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7" w:rsidRDefault="00772567" w:rsidP="000004BE">
      <w:pPr>
        <w:spacing w:before="120" w:line="260" w:lineRule="atLeast"/>
        <w:rPr>
          <w:rFonts w:cs="Arial"/>
          <w:b/>
          <w:bCs/>
          <w:sz w:val="28"/>
        </w:rPr>
      </w:pPr>
      <w:bookmarkStart w:id="0" w:name="_GoBack"/>
      <w:bookmarkEnd w:id="0"/>
    </w:p>
    <w:p w:rsidR="00933425" w:rsidRPr="00772567" w:rsidRDefault="002037C9" w:rsidP="000004BE">
      <w:pPr>
        <w:spacing w:before="120" w:line="260" w:lineRule="atLeast"/>
        <w:rPr>
          <w:rFonts w:cs="Arial"/>
        </w:rPr>
      </w:pPr>
      <w:r w:rsidRPr="00772567">
        <w:rPr>
          <w:rFonts w:cs="Arial"/>
          <w:b/>
          <w:bCs/>
          <w:sz w:val="28"/>
        </w:rPr>
        <w:t>V</w:t>
      </w:r>
      <w:r w:rsidR="00933425" w:rsidRPr="00772567">
        <w:rPr>
          <w:rFonts w:cs="Arial"/>
          <w:b/>
          <w:bCs/>
          <w:sz w:val="28"/>
        </w:rPr>
        <w:t xml:space="preserve">ereinbarung </w:t>
      </w:r>
    </w:p>
    <w:p w:rsidR="00C543DE" w:rsidRPr="000004BE" w:rsidRDefault="00933425" w:rsidP="000004BE">
      <w:pPr>
        <w:tabs>
          <w:tab w:val="left" w:pos="142"/>
        </w:tabs>
        <w:spacing w:before="120" w:line="260" w:lineRule="atLeast"/>
        <w:jc w:val="left"/>
        <w:rPr>
          <w:rFonts w:cs="Arial"/>
          <w:b/>
          <w:bCs/>
          <w:szCs w:val="22"/>
        </w:rPr>
      </w:pPr>
      <w:r w:rsidRPr="000004BE">
        <w:rPr>
          <w:rFonts w:cs="Arial"/>
          <w:b/>
          <w:bCs/>
          <w:szCs w:val="22"/>
        </w:rPr>
        <w:t xml:space="preserve">über die </w:t>
      </w:r>
      <w:r w:rsidR="00057ADF" w:rsidRPr="000004BE">
        <w:rPr>
          <w:rFonts w:cs="Arial"/>
          <w:b/>
          <w:bCs/>
          <w:szCs w:val="22"/>
        </w:rPr>
        <w:t xml:space="preserve">Teilnahme </w:t>
      </w:r>
      <w:r w:rsidR="00C543DE" w:rsidRPr="000004BE">
        <w:rPr>
          <w:rFonts w:cs="Arial"/>
          <w:b/>
          <w:bCs/>
          <w:szCs w:val="22"/>
        </w:rPr>
        <w:t>eines Landwirtschaftsb</w:t>
      </w:r>
      <w:r w:rsidR="00057ADF" w:rsidRPr="000004BE">
        <w:rPr>
          <w:rFonts w:cs="Arial"/>
          <w:b/>
          <w:bCs/>
          <w:szCs w:val="22"/>
        </w:rPr>
        <w:t xml:space="preserve">etriebs am </w:t>
      </w:r>
      <w:r w:rsidR="00684B1B">
        <w:rPr>
          <w:rFonts w:cs="Arial"/>
          <w:b/>
          <w:bCs/>
          <w:szCs w:val="22"/>
        </w:rPr>
        <w:t>Agrarumweltm</w:t>
      </w:r>
      <w:r w:rsidR="00057ADF" w:rsidRPr="000004BE">
        <w:rPr>
          <w:rFonts w:cs="Arial"/>
          <w:b/>
          <w:bCs/>
          <w:szCs w:val="22"/>
        </w:rPr>
        <w:t>onitoring</w:t>
      </w:r>
      <w:r w:rsidR="00684B1B">
        <w:rPr>
          <w:rFonts w:cs="Arial"/>
          <w:b/>
          <w:bCs/>
          <w:szCs w:val="22"/>
        </w:rPr>
        <w:t>-P</w:t>
      </w:r>
      <w:r w:rsidRPr="000004BE">
        <w:rPr>
          <w:rFonts w:cs="Arial"/>
          <w:b/>
          <w:bCs/>
          <w:szCs w:val="22"/>
        </w:rPr>
        <w:t>rojekt</w:t>
      </w:r>
      <w:r w:rsidR="002037C9" w:rsidRPr="000004BE">
        <w:rPr>
          <w:rFonts w:cs="Arial"/>
          <w:b/>
          <w:bCs/>
          <w:szCs w:val="22"/>
        </w:rPr>
        <w:t xml:space="preserve"> </w:t>
      </w:r>
      <w:r w:rsidR="00057ADF" w:rsidRPr="000004BE">
        <w:rPr>
          <w:rFonts w:cs="Arial"/>
          <w:b/>
          <w:bCs/>
          <w:szCs w:val="22"/>
        </w:rPr>
        <w:t>«</w:t>
      </w:r>
      <w:r w:rsidRPr="000004BE">
        <w:rPr>
          <w:rFonts w:cs="Arial"/>
          <w:b/>
          <w:bCs/>
          <w:szCs w:val="22"/>
        </w:rPr>
        <w:t xml:space="preserve">Zentrale Auswertung </w:t>
      </w:r>
      <w:r w:rsidR="00057ADF" w:rsidRPr="000004BE">
        <w:rPr>
          <w:rFonts w:cs="Arial"/>
          <w:b/>
          <w:bCs/>
          <w:szCs w:val="22"/>
        </w:rPr>
        <w:t>der</w:t>
      </w:r>
      <w:r w:rsidRPr="000004BE">
        <w:rPr>
          <w:rFonts w:cs="Arial"/>
          <w:b/>
          <w:bCs/>
          <w:szCs w:val="22"/>
        </w:rPr>
        <w:t xml:space="preserve"> Agrar</w:t>
      </w:r>
      <w:r w:rsidR="00057ADF" w:rsidRPr="000004BE">
        <w:rPr>
          <w:rFonts w:cs="Arial"/>
          <w:b/>
          <w:bCs/>
          <w:szCs w:val="22"/>
        </w:rPr>
        <w:t>u</w:t>
      </w:r>
      <w:r w:rsidRPr="000004BE">
        <w:rPr>
          <w:rFonts w:cs="Arial"/>
          <w:b/>
          <w:bCs/>
          <w:szCs w:val="22"/>
        </w:rPr>
        <w:t>mweltindikatoren ZA-AUI</w:t>
      </w:r>
      <w:r w:rsidR="00057ADF" w:rsidRPr="000004BE">
        <w:rPr>
          <w:rFonts w:cs="Arial"/>
          <w:b/>
          <w:bCs/>
          <w:szCs w:val="22"/>
        </w:rPr>
        <w:t>»</w:t>
      </w:r>
      <w:r w:rsidR="002037C9" w:rsidRPr="000004BE">
        <w:rPr>
          <w:rFonts w:cs="Arial"/>
          <w:b/>
          <w:bCs/>
          <w:szCs w:val="22"/>
        </w:rPr>
        <w:t xml:space="preserve"> </w:t>
      </w:r>
    </w:p>
    <w:p w:rsidR="00933425" w:rsidRPr="000004BE" w:rsidRDefault="002037C9" w:rsidP="000004BE">
      <w:pPr>
        <w:tabs>
          <w:tab w:val="left" w:pos="142"/>
        </w:tabs>
        <w:spacing w:before="120" w:line="260" w:lineRule="atLeast"/>
        <w:jc w:val="left"/>
        <w:rPr>
          <w:rFonts w:cs="Arial"/>
          <w:b/>
          <w:bCs/>
          <w:szCs w:val="22"/>
        </w:rPr>
      </w:pPr>
      <w:r w:rsidRPr="000004BE">
        <w:rPr>
          <w:rFonts w:cs="Arial"/>
          <w:b/>
          <w:bCs/>
          <w:szCs w:val="22"/>
        </w:rPr>
        <w:t>(</w:t>
      </w:r>
      <w:r w:rsidR="00057ADF" w:rsidRPr="000004BE">
        <w:rPr>
          <w:rFonts w:cs="Arial"/>
          <w:b/>
          <w:bCs/>
          <w:szCs w:val="22"/>
        </w:rPr>
        <w:t>Zusammenarbeits</w:t>
      </w:r>
      <w:r w:rsidRPr="000004BE">
        <w:rPr>
          <w:rFonts w:cs="Arial"/>
          <w:b/>
          <w:bCs/>
          <w:szCs w:val="22"/>
        </w:rPr>
        <w:t xml:space="preserve">vereinbarung </w:t>
      </w:r>
      <w:r w:rsidR="000004BE" w:rsidRPr="000004BE">
        <w:rPr>
          <w:rFonts w:cs="Arial"/>
          <w:b/>
          <w:bCs/>
          <w:szCs w:val="22"/>
        </w:rPr>
        <w:t>Treuhandstelle–</w:t>
      </w:r>
      <w:r w:rsidR="00057ADF" w:rsidRPr="000004BE">
        <w:rPr>
          <w:rFonts w:cs="Arial"/>
          <w:b/>
          <w:bCs/>
          <w:szCs w:val="22"/>
        </w:rPr>
        <w:t>Betrieb</w:t>
      </w:r>
      <w:r w:rsidR="000004BE" w:rsidRPr="000004BE">
        <w:rPr>
          <w:rFonts w:cs="Arial"/>
          <w:b/>
          <w:bCs/>
          <w:szCs w:val="22"/>
        </w:rPr>
        <w:t>sleitung</w:t>
      </w:r>
      <w:r w:rsidRPr="000004BE">
        <w:rPr>
          <w:rFonts w:cs="Arial"/>
          <w:b/>
          <w:bCs/>
          <w:szCs w:val="22"/>
        </w:rPr>
        <w:t>)</w:t>
      </w:r>
    </w:p>
    <w:p w:rsidR="00933425" w:rsidRPr="000004BE" w:rsidRDefault="00933425" w:rsidP="000004BE">
      <w:pPr>
        <w:pStyle w:val="Kopfzeile"/>
        <w:tabs>
          <w:tab w:val="clear" w:pos="4536"/>
          <w:tab w:val="clear" w:pos="9072"/>
        </w:tabs>
        <w:spacing w:before="120" w:line="260" w:lineRule="atLeast"/>
        <w:rPr>
          <w:rFonts w:cs="Arial"/>
          <w:szCs w:val="22"/>
        </w:rPr>
      </w:pPr>
    </w:p>
    <w:p w:rsidR="003E0133" w:rsidRPr="000004BE" w:rsidRDefault="00933425" w:rsidP="000004BE">
      <w:pPr>
        <w:pStyle w:val="Kopfzeile"/>
        <w:tabs>
          <w:tab w:val="clear" w:pos="4536"/>
          <w:tab w:val="clear" w:pos="9072"/>
          <w:tab w:val="right" w:pos="9070"/>
        </w:tabs>
        <w:spacing w:before="120" w:line="260" w:lineRule="atLeast"/>
        <w:jc w:val="left"/>
        <w:rPr>
          <w:rFonts w:cs="Arial"/>
          <w:szCs w:val="22"/>
        </w:rPr>
      </w:pPr>
      <w:r w:rsidRPr="000004BE">
        <w:rPr>
          <w:rFonts w:cs="Arial"/>
          <w:szCs w:val="22"/>
        </w:rPr>
        <w:t>zwischen</w:t>
      </w:r>
    </w:p>
    <w:p w:rsidR="00933425" w:rsidRPr="000004BE" w:rsidRDefault="00933425" w:rsidP="000004BE">
      <w:pPr>
        <w:pStyle w:val="Kopfzeile"/>
        <w:tabs>
          <w:tab w:val="clear" w:pos="4536"/>
          <w:tab w:val="clear" w:pos="9072"/>
          <w:tab w:val="right" w:pos="9070"/>
        </w:tabs>
        <w:spacing w:before="120" w:line="260" w:lineRule="atLeast"/>
        <w:jc w:val="left"/>
        <w:rPr>
          <w:rFonts w:cs="Arial"/>
          <w:szCs w:val="22"/>
        </w:rPr>
      </w:pPr>
      <w:r w:rsidRPr="000004BE">
        <w:rPr>
          <w:rFonts w:cs="Arial"/>
          <w:szCs w:val="22"/>
        </w:rPr>
        <w:tab/>
      </w:r>
    </w:p>
    <w:p w:rsidR="00C543DE" w:rsidRPr="004D0BCB" w:rsidRDefault="002037C9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sym w:font="Wingdings 2" w:char="F096"/>
      </w:r>
      <w:r w:rsidR="00057ADF" w:rsidRPr="004D0BCB">
        <w:rPr>
          <w:szCs w:val="22"/>
        </w:rPr>
        <w:tab/>
      </w:r>
      <w:r w:rsidR="00933425" w:rsidRPr="004D0BCB">
        <w:rPr>
          <w:szCs w:val="22"/>
        </w:rPr>
        <w:t>de</w:t>
      </w:r>
      <w:r w:rsidR="00772567" w:rsidRPr="004D0BCB">
        <w:rPr>
          <w:szCs w:val="22"/>
        </w:rPr>
        <w:t xml:space="preserve">r </w:t>
      </w:r>
      <w:r w:rsidR="00D83368">
        <w:rPr>
          <w:b/>
          <w:szCs w:val="22"/>
          <w:highlight w:val="yellow"/>
        </w:rPr>
        <w:t>THS XXX</w:t>
      </w:r>
      <w:r w:rsidR="00772567" w:rsidRPr="004D0BCB">
        <w:rPr>
          <w:szCs w:val="22"/>
          <w:highlight w:val="yellow"/>
        </w:rPr>
        <w:t xml:space="preserve">, </w:t>
      </w:r>
      <w:r w:rsidR="00D83368">
        <w:rPr>
          <w:szCs w:val="22"/>
          <w:highlight w:val="yellow"/>
        </w:rPr>
        <w:t>Strasse n° XX</w:t>
      </w:r>
      <w:r w:rsidR="00772567" w:rsidRPr="004D0BCB">
        <w:rPr>
          <w:szCs w:val="22"/>
          <w:highlight w:val="yellow"/>
        </w:rPr>
        <w:t xml:space="preserve"> , </w:t>
      </w:r>
      <w:r w:rsidR="00D83368">
        <w:rPr>
          <w:szCs w:val="22"/>
          <w:highlight w:val="yellow"/>
        </w:rPr>
        <w:t>PLZ Ort</w:t>
      </w:r>
      <w:r w:rsidR="00D83368" w:rsidRPr="004D0BCB">
        <w:rPr>
          <w:szCs w:val="22"/>
          <w:highlight w:val="yellow"/>
        </w:rPr>
        <w:t xml:space="preserve"> </w:t>
      </w:r>
    </w:p>
    <w:p w:rsidR="00772567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4D0BCB">
        <w:rPr>
          <w:szCs w:val="22"/>
        </w:rPr>
        <w:tab/>
      </w:r>
      <w:r w:rsidR="00772567" w:rsidRPr="000004BE">
        <w:rPr>
          <w:szCs w:val="22"/>
        </w:rPr>
        <w:t>(</w:t>
      </w:r>
      <w:proofErr w:type="gramStart"/>
      <w:r w:rsidR="00772567" w:rsidRPr="000004BE">
        <w:rPr>
          <w:szCs w:val="22"/>
        </w:rPr>
        <w:t>nachfolgend</w:t>
      </w:r>
      <w:proofErr w:type="gramEnd"/>
      <w:r w:rsidR="00772567" w:rsidRPr="000004BE">
        <w:rPr>
          <w:szCs w:val="22"/>
        </w:rPr>
        <w:t xml:space="preserve">: </w:t>
      </w:r>
      <w:r w:rsidRPr="000004BE">
        <w:rPr>
          <w:szCs w:val="22"/>
        </w:rPr>
        <w:t xml:space="preserve">die </w:t>
      </w:r>
      <w:r w:rsidR="00772567" w:rsidRPr="000004BE">
        <w:rPr>
          <w:szCs w:val="22"/>
        </w:rPr>
        <w:t>Treuhandstelle).</w:t>
      </w:r>
    </w:p>
    <w:p w:rsidR="000004BE" w:rsidRPr="000004BE" w:rsidRDefault="000004BE" w:rsidP="000004BE">
      <w:pPr>
        <w:pStyle w:val="Aufzhlungszeichen"/>
        <w:spacing w:line="260" w:lineRule="atLeast"/>
        <w:jc w:val="left"/>
        <w:rPr>
          <w:szCs w:val="22"/>
        </w:rPr>
      </w:pPr>
    </w:p>
    <w:p w:rsidR="002037C9" w:rsidRPr="000004BE" w:rsidRDefault="00933425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>und</w:t>
      </w:r>
      <w:r w:rsidRPr="000004BE">
        <w:rPr>
          <w:szCs w:val="22"/>
        </w:rPr>
        <w:tab/>
      </w:r>
    </w:p>
    <w:p w:rsidR="000004BE" w:rsidRPr="000004BE" w:rsidRDefault="000004BE" w:rsidP="000004BE">
      <w:pPr>
        <w:pStyle w:val="Aufzhlungszeichen"/>
        <w:spacing w:line="260" w:lineRule="atLeast"/>
        <w:jc w:val="left"/>
        <w:rPr>
          <w:szCs w:val="22"/>
        </w:rPr>
      </w:pPr>
    </w:p>
    <w:p w:rsidR="00C543DE" w:rsidRPr="000004BE" w:rsidRDefault="002037C9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sym w:font="Wingdings 2" w:char="F096"/>
      </w:r>
      <w:r w:rsidR="00C543DE" w:rsidRPr="000004BE">
        <w:rPr>
          <w:szCs w:val="22"/>
        </w:rPr>
        <w:tab/>
        <w:t>Anrede</w:t>
      </w:r>
      <w:r w:rsidR="00C543DE" w:rsidRPr="000004BE">
        <w:rPr>
          <w:szCs w:val="22"/>
        </w:rPr>
        <w:tab/>
      </w:r>
      <w:r w:rsidR="00C543DE" w:rsidRPr="000004BE">
        <w:rPr>
          <w:szCs w:val="22"/>
        </w:rPr>
        <w:tab/>
      </w: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933425" w:rsidRPr="000004BE">
        <w:rPr>
          <w:szCs w:val="22"/>
        </w:rPr>
        <w:t>Name</w:t>
      </w:r>
      <w:r w:rsidR="00684B1B">
        <w:rPr>
          <w:szCs w:val="22"/>
        </w:rPr>
        <w:t>,</w:t>
      </w:r>
      <w:r w:rsidR="00933425" w:rsidRPr="000004BE">
        <w:rPr>
          <w:szCs w:val="22"/>
        </w:rPr>
        <w:t xml:space="preserve"> Vorname</w:t>
      </w:r>
      <w:r w:rsidR="00933425" w:rsidRPr="000004BE">
        <w:rPr>
          <w:szCs w:val="22"/>
        </w:rPr>
        <w:tab/>
      </w: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933425" w:rsidRPr="000004BE">
        <w:rPr>
          <w:szCs w:val="22"/>
        </w:rPr>
        <w:t>Strasse</w:t>
      </w:r>
      <w:r w:rsidR="00684B1B">
        <w:rPr>
          <w:szCs w:val="22"/>
        </w:rPr>
        <w:t xml:space="preserve">, </w:t>
      </w:r>
      <w:r w:rsidR="00933425" w:rsidRPr="000004BE">
        <w:rPr>
          <w:szCs w:val="22"/>
        </w:rPr>
        <w:t>Nr.</w:t>
      </w:r>
      <w:r w:rsidR="00933425" w:rsidRPr="000004BE">
        <w:rPr>
          <w:szCs w:val="22"/>
        </w:rPr>
        <w:tab/>
      </w:r>
      <w:r w:rsidR="00933425" w:rsidRPr="000004BE">
        <w:rPr>
          <w:szCs w:val="22"/>
        </w:rPr>
        <w:tab/>
      </w: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933425" w:rsidRPr="000004BE">
        <w:rPr>
          <w:szCs w:val="22"/>
        </w:rPr>
        <w:t>PLZ</w:t>
      </w:r>
      <w:r w:rsidR="00684B1B">
        <w:rPr>
          <w:szCs w:val="22"/>
        </w:rPr>
        <w:t xml:space="preserve">, </w:t>
      </w:r>
      <w:r w:rsidR="00933425" w:rsidRPr="000004BE">
        <w:rPr>
          <w:szCs w:val="22"/>
        </w:rPr>
        <w:t>Ort</w:t>
      </w:r>
      <w:r w:rsidR="00933425" w:rsidRPr="000004BE">
        <w:rPr>
          <w:szCs w:val="22"/>
        </w:rPr>
        <w:tab/>
      </w:r>
      <w:r w:rsidR="00933425" w:rsidRPr="000004BE">
        <w:rPr>
          <w:szCs w:val="22"/>
        </w:rPr>
        <w:tab/>
      </w:r>
    </w:p>
    <w:p w:rsidR="00933425" w:rsidRPr="000004BE" w:rsidRDefault="00933425" w:rsidP="000004BE">
      <w:pPr>
        <w:pStyle w:val="Aufzhlungszeichen"/>
        <w:spacing w:line="260" w:lineRule="atLeast"/>
        <w:jc w:val="left"/>
        <w:rPr>
          <w:szCs w:val="22"/>
        </w:rPr>
      </w:pP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FD40E1" w:rsidRPr="000004BE">
        <w:rPr>
          <w:szCs w:val="22"/>
        </w:rPr>
        <w:t>Buchstellennummer</w:t>
      </w:r>
      <w:r w:rsidR="003E0133" w:rsidRPr="000004BE">
        <w:rPr>
          <w:szCs w:val="22"/>
        </w:rPr>
        <w:t>:</w:t>
      </w:r>
      <w:r w:rsidR="00AF1B00" w:rsidRPr="000004BE">
        <w:rPr>
          <w:szCs w:val="22"/>
        </w:rPr>
        <w:t xml:space="preserve"> </w:t>
      </w:r>
      <w:r w:rsidR="00772567" w:rsidRPr="000004BE">
        <w:rPr>
          <w:szCs w:val="22"/>
        </w:rPr>
        <w:tab/>
      </w:r>
      <w:r w:rsidR="00772567" w:rsidRPr="000004BE">
        <w:rPr>
          <w:szCs w:val="22"/>
        </w:rPr>
        <w:tab/>
        <w:t>xxx</w:t>
      </w: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933425" w:rsidRPr="000004BE">
        <w:rPr>
          <w:szCs w:val="22"/>
        </w:rPr>
        <w:t>Buchhaltungsnummer</w:t>
      </w:r>
      <w:r w:rsidR="003E0133" w:rsidRPr="000004BE">
        <w:rPr>
          <w:szCs w:val="22"/>
        </w:rPr>
        <w:t>:</w:t>
      </w:r>
      <w:r w:rsidR="002445E8" w:rsidRPr="000004BE">
        <w:rPr>
          <w:szCs w:val="22"/>
        </w:rPr>
        <w:t xml:space="preserve">  </w:t>
      </w:r>
      <w:r w:rsidR="00772567" w:rsidRPr="000004BE">
        <w:rPr>
          <w:szCs w:val="22"/>
        </w:rPr>
        <w:tab/>
      </w:r>
      <w:r w:rsidR="00772567" w:rsidRPr="000004BE">
        <w:rPr>
          <w:szCs w:val="22"/>
        </w:rPr>
        <w:tab/>
        <w:t>xxxxx</w:t>
      </w:r>
    </w:p>
    <w:p w:rsidR="00772567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  <w:t>AGRO-TECH-</w:t>
      </w:r>
      <w:r w:rsidR="00772567" w:rsidRPr="000004BE">
        <w:rPr>
          <w:szCs w:val="22"/>
        </w:rPr>
        <w:t>Lizenznummer:</w:t>
      </w:r>
      <w:r w:rsidR="00772567" w:rsidRPr="000004BE">
        <w:rPr>
          <w:szCs w:val="22"/>
        </w:rPr>
        <w:tab/>
        <w:t>xxxx</w:t>
      </w:r>
    </w:p>
    <w:p w:rsidR="00933425" w:rsidRPr="000004BE" w:rsidRDefault="00C543DE" w:rsidP="000004BE">
      <w:pPr>
        <w:pStyle w:val="Aufzhlungszeichen"/>
        <w:spacing w:line="260" w:lineRule="atLeast"/>
        <w:jc w:val="left"/>
        <w:rPr>
          <w:szCs w:val="22"/>
        </w:rPr>
      </w:pPr>
      <w:r w:rsidRPr="000004BE">
        <w:rPr>
          <w:szCs w:val="22"/>
        </w:rPr>
        <w:tab/>
      </w:r>
      <w:r w:rsidR="002037C9" w:rsidRPr="000004BE">
        <w:rPr>
          <w:szCs w:val="22"/>
        </w:rPr>
        <w:t>(</w:t>
      </w:r>
      <w:proofErr w:type="gramStart"/>
      <w:r w:rsidR="002037C9" w:rsidRPr="000004BE">
        <w:rPr>
          <w:szCs w:val="22"/>
        </w:rPr>
        <w:t>nachfolgend</w:t>
      </w:r>
      <w:proofErr w:type="gramEnd"/>
      <w:r w:rsidR="002037C9" w:rsidRPr="000004BE">
        <w:rPr>
          <w:szCs w:val="22"/>
        </w:rPr>
        <w:t>: d</w:t>
      </w:r>
      <w:r w:rsidR="003E0133" w:rsidRPr="000004BE">
        <w:rPr>
          <w:szCs w:val="22"/>
        </w:rPr>
        <w:t xml:space="preserve">ie </w:t>
      </w:r>
      <w:r w:rsidR="00933425" w:rsidRPr="000004BE">
        <w:rPr>
          <w:szCs w:val="22"/>
        </w:rPr>
        <w:t>Betriebsleit</w:t>
      </w:r>
      <w:r w:rsidR="003E0133" w:rsidRPr="000004BE">
        <w:rPr>
          <w:szCs w:val="22"/>
        </w:rPr>
        <w:t>ung</w:t>
      </w:r>
      <w:r w:rsidR="00E80298" w:rsidRPr="000004BE">
        <w:rPr>
          <w:szCs w:val="22"/>
          <w:vertAlign w:val="superscript"/>
        </w:rPr>
        <w:footnoteReference w:id="1"/>
      </w:r>
      <w:r w:rsidR="002037C9" w:rsidRPr="000004BE">
        <w:rPr>
          <w:szCs w:val="22"/>
        </w:rPr>
        <w:t>)</w:t>
      </w:r>
      <w:r w:rsidR="00933425" w:rsidRPr="000004BE">
        <w:rPr>
          <w:szCs w:val="22"/>
        </w:rPr>
        <w:t>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t>Zweck der Vereinbarung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Das </w:t>
      </w:r>
      <w:r w:rsidR="00C543DE" w:rsidRPr="000004BE">
        <w:rPr>
          <w:rFonts w:cs="Arial"/>
          <w:szCs w:val="22"/>
        </w:rPr>
        <w:t>P</w:t>
      </w:r>
      <w:r w:rsidRPr="000004BE">
        <w:rPr>
          <w:rFonts w:cs="Arial"/>
          <w:szCs w:val="22"/>
        </w:rPr>
        <w:t xml:space="preserve">rojekt </w:t>
      </w:r>
      <w:r w:rsidR="00C543DE" w:rsidRPr="000004BE">
        <w:rPr>
          <w:rFonts w:cs="Arial"/>
          <w:szCs w:val="22"/>
        </w:rPr>
        <w:t>«</w:t>
      </w:r>
      <w:r w:rsidRPr="000004BE">
        <w:rPr>
          <w:rFonts w:cs="Arial"/>
          <w:b/>
          <w:szCs w:val="22"/>
        </w:rPr>
        <w:t xml:space="preserve">Zentrale Auswertung </w:t>
      </w:r>
      <w:r w:rsidR="00C543DE" w:rsidRPr="000004BE">
        <w:rPr>
          <w:rFonts w:cs="Arial"/>
          <w:b/>
          <w:szCs w:val="22"/>
        </w:rPr>
        <w:t>der</w:t>
      </w:r>
      <w:r w:rsidRPr="000004BE">
        <w:rPr>
          <w:rFonts w:cs="Arial"/>
          <w:b/>
          <w:szCs w:val="22"/>
        </w:rPr>
        <w:t xml:space="preserve"> Agrar</w:t>
      </w:r>
      <w:r w:rsidR="00C543DE" w:rsidRPr="000004BE">
        <w:rPr>
          <w:rFonts w:cs="Arial"/>
          <w:b/>
          <w:szCs w:val="22"/>
        </w:rPr>
        <w:t>u</w:t>
      </w:r>
      <w:r w:rsidRPr="000004BE">
        <w:rPr>
          <w:rFonts w:cs="Arial"/>
          <w:b/>
          <w:szCs w:val="22"/>
        </w:rPr>
        <w:t>mweltindikatoren</w:t>
      </w:r>
      <w:r w:rsidR="00C543DE" w:rsidRPr="000004BE">
        <w:rPr>
          <w:rFonts w:cs="Arial"/>
          <w:b/>
          <w:szCs w:val="22"/>
        </w:rPr>
        <w:t xml:space="preserve"> </w:t>
      </w:r>
      <w:r w:rsidRPr="000004BE">
        <w:rPr>
          <w:rFonts w:cs="Arial"/>
          <w:b/>
          <w:szCs w:val="22"/>
        </w:rPr>
        <w:t>ZA-AUI</w:t>
      </w:r>
      <w:r w:rsidR="00C543DE" w:rsidRPr="000004BE">
        <w:rPr>
          <w:rFonts w:cs="Arial"/>
          <w:szCs w:val="22"/>
        </w:rPr>
        <w:t>»</w:t>
      </w:r>
      <w:r w:rsidR="00AE1AB3" w:rsidRPr="000004BE">
        <w:rPr>
          <w:rFonts w:cs="Arial"/>
          <w:szCs w:val="22"/>
        </w:rPr>
        <w:t xml:space="preserve"> (nachfo</w:t>
      </w:r>
      <w:r w:rsidR="00AE1AB3" w:rsidRPr="000004BE">
        <w:rPr>
          <w:rFonts w:cs="Arial"/>
          <w:szCs w:val="22"/>
        </w:rPr>
        <w:t>l</w:t>
      </w:r>
      <w:r w:rsidR="00AE1AB3" w:rsidRPr="000004BE">
        <w:rPr>
          <w:rFonts w:cs="Arial"/>
          <w:szCs w:val="22"/>
        </w:rPr>
        <w:t xml:space="preserve">gend: das Projekt) </w:t>
      </w:r>
      <w:r w:rsidR="003E0133" w:rsidRPr="000004BE">
        <w:rPr>
          <w:rFonts w:cs="Arial"/>
          <w:szCs w:val="22"/>
        </w:rPr>
        <w:t xml:space="preserve">soll </w:t>
      </w:r>
      <w:r w:rsidR="00C543DE" w:rsidRPr="000004BE">
        <w:rPr>
          <w:rFonts w:cs="Arial"/>
          <w:szCs w:val="22"/>
        </w:rPr>
        <w:t xml:space="preserve">auf Betriebsebene </w:t>
      </w:r>
      <w:r w:rsidRPr="000004BE">
        <w:rPr>
          <w:rFonts w:cs="Arial"/>
          <w:szCs w:val="22"/>
        </w:rPr>
        <w:t>ökologische</w:t>
      </w:r>
      <w:r w:rsidR="00DD556C" w:rsidRPr="000004BE">
        <w:rPr>
          <w:rFonts w:cs="Arial"/>
          <w:szCs w:val="22"/>
        </w:rPr>
        <w:t xml:space="preserve"> Leistungsdaten </w:t>
      </w:r>
      <w:r w:rsidR="00C543DE" w:rsidRPr="000004BE">
        <w:rPr>
          <w:rFonts w:cs="Arial"/>
          <w:szCs w:val="22"/>
        </w:rPr>
        <w:t>erheben (insb</w:t>
      </w:r>
      <w:r w:rsidR="00C543DE" w:rsidRPr="000004BE">
        <w:rPr>
          <w:rFonts w:cs="Arial"/>
          <w:szCs w:val="22"/>
        </w:rPr>
        <w:t>e</w:t>
      </w:r>
      <w:r w:rsidR="00C543DE" w:rsidRPr="000004BE">
        <w:rPr>
          <w:rFonts w:cs="Arial"/>
          <w:szCs w:val="22"/>
        </w:rPr>
        <w:t>sondere die ÖLN-Daten)</w:t>
      </w:r>
      <w:r w:rsidRPr="000004BE">
        <w:rPr>
          <w:rFonts w:cs="Arial"/>
          <w:szCs w:val="22"/>
        </w:rPr>
        <w:t xml:space="preserve">. </w:t>
      </w:r>
      <w:r w:rsidR="000004BE" w:rsidRPr="000004BE">
        <w:rPr>
          <w:rFonts w:cs="Arial"/>
          <w:szCs w:val="22"/>
        </w:rPr>
        <w:t xml:space="preserve">Diese </w:t>
      </w:r>
      <w:r w:rsidRPr="000004BE">
        <w:rPr>
          <w:rFonts w:cs="Arial"/>
          <w:szCs w:val="22"/>
        </w:rPr>
        <w:t>Daten werden</w:t>
      </w:r>
      <w:r w:rsidR="00C543DE" w:rsidRPr="000004BE">
        <w:rPr>
          <w:rFonts w:cs="Arial"/>
          <w:szCs w:val="22"/>
        </w:rPr>
        <w:t xml:space="preserve"> jährlich</w:t>
      </w:r>
      <w:r w:rsidRPr="000004BE">
        <w:rPr>
          <w:rFonts w:cs="Arial"/>
          <w:szCs w:val="22"/>
        </w:rPr>
        <w:t xml:space="preserve"> von Agroscope</w:t>
      </w:r>
      <w:r w:rsidR="00DD556C" w:rsidRPr="000004BE">
        <w:rPr>
          <w:rStyle w:val="Funotenzeichen"/>
          <w:rFonts w:cs="Arial"/>
          <w:szCs w:val="22"/>
        </w:rPr>
        <w:footnoteReference w:id="2"/>
      </w:r>
      <w:r w:rsidRPr="000004BE">
        <w:rPr>
          <w:rFonts w:cs="Arial"/>
          <w:szCs w:val="22"/>
        </w:rPr>
        <w:t xml:space="preserve"> aufbereitet und bilden </w:t>
      </w:r>
      <w:r w:rsidR="00D87BD5" w:rsidRPr="000004BE">
        <w:rPr>
          <w:rFonts w:cs="Arial"/>
          <w:szCs w:val="22"/>
        </w:rPr>
        <w:t xml:space="preserve">einen wichtigen Bestandteil </w:t>
      </w:r>
      <w:r w:rsidRPr="000004BE">
        <w:rPr>
          <w:rFonts w:cs="Arial"/>
          <w:szCs w:val="22"/>
        </w:rPr>
        <w:t>d</w:t>
      </w:r>
      <w:r w:rsidR="00D87BD5" w:rsidRPr="000004BE">
        <w:rPr>
          <w:rFonts w:cs="Arial"/>
          <w:szCs w:val="22"/>
        </w:rPr>
        <w:t>e</w:t>
      </w:r>
      <w:r w:rsidRPr="000004BE">
        <w:rPr>
          <w:rFonts w:cs="Arial"/>
          <w:szCs w:val="22"/>
        </w:rPr>
        <w:t>s Agrar</w:t>
      </w:r>
      <w:r w:rsidR="00D87BD5" w:rsidRPr="000004BE">
        <w:rPr>
          <w:rFonts w:cs="Arial"/>
          <w:szCs w:val="22"/>
        </w:rPr>
        <w:t>u</w:t>
      </w:r>
      <w:r w:rsidRPr="000004BE">
        <w:rPr>
          <w:rFonts w:cs="Arial"/>
          <w:szCs w:val="22"/>
        </w:rPr>
        <w:t>mweltmonitoring</w:t>
      </w:r>
      <w:r w:rsidR="00D87BD5" w:rsidRPr="000004BE">
        <w:rPr>
          <w:rFonts w:cs="Arial"/>
          <w:szCs w:val="22"/>
        </w:rPr>
        <w:t>s</w:t>
      </w:r>
      <w:r w:rsidRPr="000004BE">
        <w:rPr>
          <w:rFonts w:cs="Arial"/>
          <w:szCs w:val="22"/>
        </w:rPr>
        <w:t xml:space="preserve"> (AUM)</w:t>
      </w:r>
      <w:r w:rsidR="00D87BD5" w:rsidRPr="000004BE">
        <w:rPr>
          <w:rFonts w:cs="Arial"/>
          <w:szCs w:val="22"/>
        </w:rPr>
        <w:t xml:space="preserve"> des Bu</w:t>
      </w:r>
      <w:r w:rsidR="000004BE" w:rsidRPr="000004BE">
        <w:rPr>
          <w:rFonts w:cs="Arial"/>
          <w:szCs w:val="22"/>
        </w:rPr>
        <w:t>n</w:t>
      </w:r>
      <w:r w:rsidR="00D87BD5" w:rsidRPr="000004BE">
        <w:rPr>
          <w:rFonts w:cs="Arial"/>
          <w:szCs w:val="22"/>
        </w:rPr>
        <w:t>des</w:t>
      </w:r>
      <w:r w:rsidRPr="000004BE">
        <w:rPr>
          <w:rFonts w:cs="Arial"/>
          <w:szCs w:val="22"/>
        </w:rPr>
        <w:t>.</w:t>
      </w:r>
    </w:p>
    <w:p w:rsidR="000004BE" w:rsidRPr="000004BE" w:rsidRDefault="000004BE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Die Modalitäten der Zusammenarbeit zwischen dem Bundesamt für Landwirtschaft</w:t>
      </w:r>
      <w:r w:rsidR="00FF658A">
        <w:rPr>
          <w:rFonts w:cs="Arial"/>
          <w:szCs w:val="22"/>
        </w:rPr>
        <w:t xml:space="preserve"> </w:t>
      </w:r>
      <w:r w:rsidR="00AC5BEB">
        <w:rPr>
          <w:rFonts w:cs="Arial"/>
          <w:szCs w:val="22"/>
        </w:rPr>
        <w:t>(</w:t>
      </w:r>
      <w:r w:rsidR="00FF658A">
        <w:rPr>
          <w:rFonts w:cs="Arial"/>
          <w:szCs w:val="22"/>
        </w:rPr>
        <w:t>BLW</w:t>
      </w:r>
      <w:r w:rsidR="00AC5BEB">
        <w:rPr>
          <w:rFonts w:cs="Arial"/>
          <w:szCs w:val="22"/>
        </w:rPr>
        <w:t>)</w:t>
      </w:r>
      <w:r w:rsidRPr="000004BE">
        <w:rPr>
          <w:rFonts w:cs="Arial"/>
          <w:szCs w:val="22"/>
        </w:rPr>
        <w:t>, Agroscope und den Treuhandstellen im Rahmen des Projekts sind in einem Ve</w:t>
      </w:r>
      <w:r w:rsidRPr="000004BE">
        <w:rPr>
          <w:rFonts w:cs="Arial"/>
          <w:szCs w:val="22"/>
        </w:rPr>
        <w:t>r</w:t>
      </w:r>
      <w:r w:rsidRPr="000004BE">
        <w:rPr>
          <w:rFonts w:cs="Arial"/>
          <w:szCs w:val="22"/>
        </w:rPr>
        <w:t xml:space="preserve">trag über </w:t>
      </w:r>
      <w:r w:rsidR="004D0BCB">
        <w:rPr>
          <w:rFonts w:cs="Arial"/>
          <w:szCs w:val="22"/>
        </w:rPr>
        <w:t>die Übermittlung</w:t>
      </w:r>
      <w:r w:rsidRPr="000004BE">
        <w:rPr>
          <w:rFonts w:cs="Arial"/>
          <w:szCs w:val="22"/>
        </w:rPr>
        <w:t xml:space="preserve"> von </w:t>
      </w:r>
      <w:r w:rsidR="00D34063">
        <w:rPr>
          <w:rFonts w:cs="Arial"/>
          <w:szCs w:val="22"/>
        </w:rPr>
        <w:t>Buchhaltungs</w:t>
      </w:r>
      <w:r w:rsidRPr="000004BE">
        <w:rPr>
          <w:rFonts w:cs="Arial"/>
          <w:szCs w:val="22"/>
        </w:rPr>
        <w:t>- und Umweltdaten der Landwirtschaftsb</w:t>
      </w:r>
      <w:r w:rsidRPr="000004BE">
        <w:rPr>
          <w:rFonts w:cs="Arial"/>
          <w:szCs w:val="22"/>
        </w:rPr>
        <w:t>e</w:t>
      </w:r>
      <w:r w:rsidRPr="000004BE">
        <w:rPr>
          <w:rFonts w:cs="Arial"/>
          <w:szCs w:val="22"/>
        </w:rPr>
        <w:t>triebe</w:t>
      </w:r>
      <w:r w:rsidR="006B5F77">
        <w:rPr>
          <w:rFonts w:cs="Arial"/>
          <w:szCs w:val="22"/>
        </w:rPr>
        <w:t xml:space="preserve"> an die Zentrale Auswertung (ZA)</w:t>
      </w:r>
      <w:r w:rsidRPr="000004BE">
        <w:rPr>
          <w:rFonts w:cs="Arial"/>
          <w:szCs w:val="22"/>
        </w:rPr>
        <w:t xml:space="preserve"> festgelegt.</w:t>
      </w:r>
    </w:p>
    <w:p w:rsidR="00933425" w:rsidRPr="000004BE" w:rsidRDefault="000004BE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933425" w:rsidRPr="000004BE">
        <w:rPr>
          <w:rFonts w:cs="Arial"/>
          <w:szCs w:val="22"/>
        </w:rPr>
        <w:t xml:space="preserve">ie vorliegende Vereinbarung </w:t>
      </w:r>
      <w:r w:rsidRPr="000004BE">
        <w:rPr>
          <w:rFonts w:cs="Arial"/>
          <w:szCs w:val="22"/>
        </w:rPr>
        <w:t xml:space="preserve">regelt </w:t>
      </w:r>
      <w:r w:rsidR="00933425" w:rsidRPr="000004BE">
        <w:rPr>
          <w:rFonts w:cs="Arial"/>
          <w:szCs w:val="22"/>
        </w:rPr>
        <w:t>die Zusammenarbeit zwischen de</w:t>
      </w:r>
      <w:r w:rsidR="003E0133" w:rsidRPr="000004BE">
        <w:rPr>
          <w:rFonts w:cs="Arial"/>
          <w:szCs w:val="22"/>
        </w:rPr>
        <w:t xml:space="preserve">r </w:t>
      </w:r>
      <w:r w:rsidR="00963C08" w:rsidRPr="000004BE">
        <w:rPr>
          <w:rFonts w:cs="Arial"/>
          <w:szCs w:val="22"/>
        </w:rPr>
        <w:t xml:space="preserve">Treuhandstelle </w:t>
      </w:r>
      <w:r w:rsidR="00933425" w:rsidRPr="000004BE">
        <w:rPr>
          <w:rFonts w:cs="Arial"/>
          <w:szCs w:val="22"/>
        </w:rPr>
        <w:t xml:space="preserve">und der </w:t>
      </w:r>
      <w:r w:rsidR="00963C08" w:rsidRPr="000004BE">
        <w:rPr>
          <w:rFonts w:cs="Arial"/>
          <w:szCs w:val="22"/>
        </w:rPr>
        <w:t>Betriebsleitung</w:t>
      </w:r>
      <w:r w:rsidR="00963C08">
        <w:rPr>
          <w:rFonts w:cs="Arial"/>
          <w:szCs w:val="22"/>
        </w:rPr>
        <w:t>. Sie legt die Vorgaben fest, die es bei der Erhebung der B</w:t>
      </w:r>
      <w:r w:rsidR="00963C08">
        <w:rPr>
          <w:rFonts w:cs="Arial"/>
          <w:szCs w:val="22"/>
        </w:rPr>
        <w:t>e</w:t>
      </w:r>
      <w:r w:rsidR="00963C08">
        <w:rPr>
          <w:rFonts w:cs="Arial"/>
          <w:szCs w:val="22"/>
        </w:rPr>
        <w:t>triebsdaten</w:t>
      </w:r>
      <w:r w:rsidR="003E0133" w:rsidRPr="000004BE">
        <w:rPr>
          <w:rFonts w:cs="Arial"/>
          <w:szCs w:val="22"/>
        </w:rPr>
        <w:t xml:space="preserve">, </w:t>
      </w:r>
      <w:r w:rsidR="00963C08">
        <w:rPr>
          <w:rFonts w:cs="Arial"/>
          <w:szCs w:val="22"/>
        </w:rPr>
        <w:t>dem</w:t>
      </w:r>
      <w:r w:rsidR="00933425" w:rsidRPr="000004BE">
        <w:rPr>
          <w:rFonts w:cs="Arial"/>
          <w:szCs w:val="22"/>
        </w:rPr>
        <w:t xml:space="preserve"> Daten</w:t>
      </w:r>
      <w:r w:rsidR="00AE1AB3" w:rsidRPr="000004BE">
        <w:rPr>
          <w:rFonts w:cs="Arial"/>
          <w:szCs w:val="22"/>
        </w:rPr>
        <w:t xml:space="preserve">transfer </w:t>
      </w:r>
      <w:r w:rsidR="00933425" w:rsidRPr="000004BE">
        <w:rPr>
          <w:rFonts w:cs="Arial"/>
          <w:szCs w:val="22"/>
        </w:rPr>
        <w:t>an die ZA</w:t>
      </w:r>
      <w:r w:rsidR="00963C08">
        <w:rPr>
          <w:rFonts w:cs="Arial"/>
          <w:szCs w:val="22"/>
        </w:rPr>
        <w:t>-AUI</w:t>
      </w:r>
      <w:r w:rsidR="00933425" w:rsidRPr="000004BE">
        <w:rPr>
          <w:rFonts w:cs="Arial"/>
          <w:szCs w:val="22"/>
        </w:rPr>
        <w:t xml:space="preserve"> und </w:t>
      </w:r>
      <w:r w:rsidR="00963C08">
        <w:rPr>
          <w:rFonts w:cs="Arial"/>
          <w:szCs w:val="22"/>
        </w:rPr>
        <w:t>den</w:t>
      </w:r>
      <w:r w:rsidR="003E0133" w:rsidRPr="000004BE">
        <w:rPr>
          <w:rFonts w:cs="Arial"/>
          <w:szCs w:val="22"/>
        </w:rPr>
        <w:t xml:space="preserve"> </w:t>
      </w:r>
      <w:r w:rsidR="00933425" w:rsidRPr="002A4434">
        <w:rPr>
          <w:rFonts w:cs="Arial"/>
          <w:szCs w:val="22"/>
        </w:rPr>
        <w:t>Rückmeldungen</w:t>
      </w:r>
      <w:r w:rsidR="00963C08">
        <w:rPr>
          <w:rFonts w:cs="Arial"/>
          <w:szCs w:val="22"/>
        </w:rPr>
        <w:t xml:space="preserve"> einzuhalten gilt</w:t>
      </w:r>
      <w:r w:rsidR="00933425" w:rsidRPr="000004BE">
        <w:rPr>
          <w:rFonts w:cs="Arial"/>
          <w:szCs w:val="22"/>
        </w:rPr>
        <w:t>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FF658A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933425" w:rsidRPr="000004BE">
        <w:rPr>
          <w:rFonts w:cs="Arial"/>
          <w:sz w:val="22"/>
          <w:szCs w:val="22"/>
        </w:rPr>
        <w:lastRenderedPageBreak/>
        <w:t>Pflichten der Treuhandstelle</w:t>
      </w:r>
    </w:p>
    <w:p w:rsidR="00D022C8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D022C8" w:rsidRPr="000004BE">
        <w:rPr>
          <w:rFonts w:cs="Arial"/>
          <w:szCs w:val="22"/>
        </w:rPr>
        <w:t xml:space="preserve">ie </w:t>
      </w:r>
      <w:r w:rsidRPr="000004BE">
        <w:rPr>
          <w:rFonts w:cs="Arial"/>
          <w:szCs w:val="22"/>
        </w:rPr>
        <w:t>Betriebsleit</w:t>
      </w:r>
      <w:r w:rsidR="00D022C8" w:rsidRPr="000004BE">
        <w:rPr>
          <w:rFonts w:cs="Arial"/>
          <w:szCs w:val="22"/>
        </w:rPr>
        <w:t xml:space="preserve">ung </w:t>
      </w:r>
      <w:r w:rsidRPr="000004BE">
        <w:rPr>
          <w:rFonts w:cs="Arial"/>
          <w:szCs w:val="22"/>
        </w:rPr>
        <w:t>wird an einem von Agridea</w:t>
      </w:r>
      <w:r w:rsidR="003E0133" w:rsidRPr="000004BE">
        <w:rPr>
          <w:rStyle w:val="Funotenzeichen"/>
          <w:rFonts w:cs="Arial"/>
          <w:szCs w:val="22"/>
        </w:rPr>
        <w:footnoteReference w:id="3"/>
      </w:r>
      <w:r w:rsidRPr="000004BE">
        <w:rPr>
          <w:rFonts w:cs="Arial"/>
          <w:szCs w:val="22"/>
        </w:rPr>
        <w:t xml:space="preserve"> organisierten </w:t>
      </w:r>
      <w:r w:rsidR="004D0BCB">
        <w:rPr>
          <w:rFonts w:cs="Arial"/>
          <w:szCs w:val="22"/>
        </w:rPr>
        <w:t>Ausbildungskurs</w:t>
      </w:r>
      <w:r w:rsidR="004D0BCB" w:rsidRPr="000004BE">
        <w:rPr>
          <w:rFonts w:cs="Arial"/>
          <w:szCs w:val="22"/>
        </w:rPr>
        <w:t xml:space="preserve"> </w:t>
      </w:r>
      <w:r w:rsidRPr="000004BE">
        <w:rPr>
          <w:rFonts w:cs="Arial"/>
          <w:szCs w:val="22"/>
        </w:rPr>
        <w:t xml:space="preserve">in </w:t>
      </w:r>
      <w:r w:rsidR="00D022C8" w:rsidRPr="000004BE">
        <w:rPr>
          <w:rFonts w:cs="Arial"/>
          <w:szCs w:val="22"/>
        </w:rPr>
        <w:t xml:space="preserve">das Projekt </w:t>
      </w:r>
      <w:r w:rsidR="00AE1AB3" w:rsidRPr="000004BE">
        <w:rPr>
          <w:rFonts w:cs="Arial"/>
          <w:szCs w:val="22"/>
        </w:rPr>
        <w:t xml:space="preserve">sowie </w:t>
      </w:r>
      <w:r w:rsidR="00D022C8" w:rsidRPr="000004BE">
        <w:rPr>
          <w:rFonts w:cs="Arial"/>
          <w:szCs w:val="22"/>
        </w:rPr>
        <w:t xml:space="preserve">in dessen Datenerfassung </w:t>
      </w:r>
      <w:r w:rsidR="00AE1AB3" w:rsidRPr="000004BE">
        <w:rPr>
          <w:rFonts w:cs="Arial"/>
          <w:szCs w:val="22"/>
        </w:rPr>
        <w:t>und d</w:t>
      </w:r>
      <w:r w:rsidR="00D022C8" w:rsidRPr="000004BE">
        <w:rPr>
          <w:rFonts w:cs="Arial"/>
          <w:szCs w:val="22"/>
        </w:rPr>
        <w:t xml:space="preserve">ie </w:t>
      </w:r>
      <w:r w:rsidR="00AE1AB3" w:rsidRPr="000004BE">
        <w:rPr>
          <w:rFonts w:cs="Arial"/>
          <w:szCs w:val="22"/>
        </w:rPr>
        <w:t xml:space="preserve">zu verwendende </w:t>
      </w:r>
      <w:r w:rsidR="00DD556C" w:rsidRPr="000004BE">
        <w:rPr>
          <w:rFonts w:cs="Arial"/>
          <w:szCs w:val="22"/>
        </w:rPr>
        <w:t>Software</w:t>
      </w:r>
      <w:r w:rsidR="00D022C8" w:rsidRPr="000004BE">
        <w:rPr>
          <w:rFonts w:cs="Arial"/>
          <w:szCs w:val="22"/>
        </w:rPr>
        <w:t xml:space="preserve"> </w:t>
      </w:r>
      <w:r w:rsidRPr="000004BE">
        <w:rPr>
          <w:rFonts w:cs="Arial"/>
          <w:szCs w:val="22"/>
        </w:rPr>
        <w:t>AGRO-TECH</w:t>
      </w:r>
      <w:r w:rsidR="00D022C8" w:rsidRPr="000004BE">
        <w:rPr>
          <w:rFonts w:cs="Arial"/>
          <w:szCs w:val="22"/>
        </w:rPr>
        <w:t xml:space="preserve"> </w:t>
      </w:r>
      <w:r w:rsidRPr="000004BE">
        <w:rPr>
          <w:rFonts w:cs="Arial"/>
          <w:szCs w:val="22"/>
        </w:rPr>
        <w:t xml:space="preserve">eingeführt. Die Ersterhebung </w:t>
      </w:r>
      <w:r w:rsidR="00D022C8" w:rsidRPr="000004BE">
        <w:rPr>
          <w:rFonts w:cs="Arial"/>
          <w:szCs w:val="22"/>
        </w:rPr>
        <w:t xml:space="preserve">auf dem </w:t>
      </w:r>
      <w:r w:rsidRPr="000004BE">
        <w:rPr>
          <w:rFonts w:cs="Arial"/>
          <w:szCs w:val="22"/>
        </w:rPr>
        <w:t>Betrieb</w:t>
      </w:r>
      <w:r w:rsidR="00D022C8" w:rsidRPr="000004BE">
        <w:rPr>
          <w:rFonts w:cs="Arial"/>
          <w:szCs w:val="22"/>
        </w:rPr>
        <w:t xml:space="preserve"> </w:t>
      </w:r>
      <w:r w:rsidRPr="000004BE">
        <w:rPr>
          <w:rFonts w:cs="Arial"/>
          <w:szCs w:val="22"/>
        </w:rPr>
        <w:t xml:space="preserve">erfolgt </w:t>
      </w:r>
      <w:r w:rsidR="00D022C8" w:rsidRPr="000004BE">
        <w:rPr>
          <w:rFonts w:cs="Arial"/>
          <w:szCs w:val="22"/>
        </w:rPr>
        <w:t xml:space="preserve">anlässlich </w:t>
      </w:r>
      <w:r w:rsidRPr="000004BE">
        <w:rPr>
          <w:rFonts w:cs="Arial"/>
          <w:szCs w:val="22"/>
        </w:rPr>
        <w:t>eines Betriebsb</w:t>
      </w:r>
      <w:r w:rsidRPr="000004BE">
        <w:rPr>
          <w:rFonts w:cs="Arial"/>
          <w:szCs w:val="22"/>
        </w:rPr>
        <w:t>e</w:t>
      </w:r>
      <w:r w:rsidRPr="000004BE">
        <w:rPr>
          <w:rFonts w:cs="Arial"/>
          <w:szCs w:val="22"/>
        </w:rPr>
        <w:t xml:space="preserve">suchs durch </w:t>
      </w:r>
      <w:r w:rsidR="00963C08">
        <w:rPr>
          <w:rFonts w:cs="Arial"/>
          <w:szCs w:val="22"/>
        </w:rPr>
        <w:t xml:space="preserve">eine Mitarbeiterin oder </w:t>
      </w:r>
      <w:r w:rsidRPr="000004BE">
        <w:rPr>
          <w:rFonts w:cs="Arial"/>
          <w:szCs w:val="22"/>
        </w:rPr>
        <w:t>einen Mita</w:t>
      </w:r>
      <w:r w:rsidRPr="000004BE">
        <w:rPr>
          <w:rFonts w:cs="Arial"/>
          <w:szCs w:val="22"/>
        </w:rPr>
        <w:t>r</w:t>
      </w:r>
      <w:r w:rsidRPr="000004BE">
        <w:rPr>
          <w:rFonts w:cs="Arial"/>
          <w:szCs w:val="22"/>
        </w:rPr>
        <w:t>beiter der Treuhandstelle.</w:t>
      </w:r>
    </w:p>
    <w:p w:rsidR="00933425" w:rsidRPr="000004BE" w:rsidRDefault="00D55D66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Je nach Bedarf unterstützt die </w:t>
      </w:r>
      <w:r w:rsidR="00933425" w:rsidRPr="000004BE">
        <w:rPr>
          <w:rFonts w:cs="Arial"/>
          <w:szCs w:val="22"/>
        </w:rPr>
        <w:t>Treuhandstelle</w:t>
      </w:r>
      <w:r w:rsidR="00FF658A">
        <w:rPr>
          <w:rStyle w:val="Funotenzeichen"/>
          <w:rFonts w:cs="Arial"/>
          <w:szCs w:val="22"/>
        </w:rPr>
        <w:footnoteReference w:id="4"/>
      </w:r>
      <w:r w:rsidR="00933425" w:rsidRPr="000004BE">
        <w:rPr>
          <w:rFonts w:cs="Arial"/>
          <w:szCs w:val="22"/>
        </w:rPr>
        <w:t xml:space="preserve"> d</w:t>
      </w:r>
      <w:r w:rsidR="00D022C8" w:rsidRPr="000004BE">
        <w:rPr>
          <w:rFonts w:cs="Arial"/>
          <w:szCs w:val="22"/>
        </w:rPr>
        <w:t>ie Betriebsleitung</w:t>
      </w:r>
      <w:r w:rsidRPr="000004BE">
        <w:rPr>
          <w:rFonts w:cs="Arial"/>
          <w:szCs w:val="22"/>
        </w:rPr>
        <w:t xml:space="preserve"> bei der Datenerfa</w:t>
      </w:r>
      <w:r w:rsidRPr="000004BE">
        <w:rPr>
          <w:rFonts w:cs="Arial"/>
          <w:szCs w:val="22"/>
        </w:rPr>
        <w:t>s</w:t>
      </w:r>
      <w:r w:rsidRPr="000004BE">
        <w:rPr>
          <w:rFonts w:cs="Arial"/>
          <w:szCs w:val="22"/>
        </w:rPr>
        <w:t xml:space="preserve">sung </w:t>
      </w:r>
      <w:r w:rsidR="00933425" w:rsidRPr="000004BE">
        <w:rPr>
          <w:rFonts w:cs="Arial"/>
          <w:szCs w:val="22"/>
        </w:rPr>
        <w:t>mit weiterführenden Informationsveranstaltungen in der Region, einem persönl</w:t>
      </w:r>
      <w:r w:rsidR="00933425" w:rsidRPr="000004BE">
        <w:rPr>
          <w:rFonts w:cs="Arial"/>
          <w:szCs w:val="22"/>
        </w:rPr>
        <w:t>i</w:t>
      </w:r>
      <w:r w:rsidR="00933425" w:rsidRPr="000004BE">
        <w:rPr>
          <w:rFonts w:cs="Arial"/>
          <w:szCs w:val="22"/>
        </w:rPr>
        <w:t>chen Betriebsbesuch, Anleitungen zur Software, Wegleitungen zur Datenerfa</w:t>
      </w:r>
      <w:r w:rsidR="00933425" w:rsidRPr="000004BE">
        <w:rPr>
          <w:rFonts w:cs="Arial"/>
          <w:szCs w:val="22"/>
        </w:rPr>
        <w:t>s</w:t>
      </w:r>
      <w:r w:rsidR="00933425" w:rsidRPr="000004BE">
        <w:rPr>
          <w:rFonts w:cs="Arial"/>
          <w:szCs w:val="22"/>
        </w:rPr>
        <w:t>sung</w:t>
      </w:r>
      <w:r w:rsidRPr="000004BE">
        <w:rPr>
          <w:rFonts w:cs="Arial"/>
          <w:szCs w:val="22"/>
        </w:rPr>
        <w:t xml:space="preserve"> oder durch </w:t>
      </w:r>
      <w:r w:rsidR="00933425" w:rsidRPr="000004BE">
        <w:rPr>
          <w:rFonts w:cs="Arial"/>
          <w:szCs w:val="22"/>
        </w:rPr>
        <w:t>eine</w:t>
      </w:r>
      <w:r w:rsidRPr="000004BE">
        <w:rPr>
          <w:rFonts w:cs="Arial"/>
          <w:szCs w:val="22"/>
        </w:rPr>
        <w:t xml:space="preserve"> </w:t>
      </w:r>
      <w:r w:rsidR="00933425" w:rsidRPr="000004BE">
        <w:rPr>
          <w:rFonts w:cs="Arial"/>
          <w:szCs w:val="22"/>
        </w:rPr>
        <w:t>Telefo</w:t>
      </w:r>
      <w:r w:rsidR="00C5620E">
        <w:rPr>
          <w:rFonts w:cs="Arial"/>
          <w:szCs w:val="22"/>
        </w:rPr>
        <w:t>nhotline mit der Möglichkeit des</w:t>
      </w:r>
      <w:r w:rsidR="00933425" w:rsidRPr="000004BE">
        <w:rPr>
          <w:rFonts w:cs="Arial"/>
          <w:szCs w:val="22"/>
        </w:rPr>
        <w:t xml:space="preserve"> Fer</w:t>
      </w:r>
      <w:r w:rsidR="00933425" w:rsidRPr="000004BE">
        <w:rPr>
          <w:rFonts w:cs="Arial"/>
          <w:szCs w:val="22"/>
        </w:rPr>
        <w:t>n</w:t>
      </w:r>
      <w:r w:rsidR="002A4434">
        <w:rPr>
          <w:rFonts w:cs="Arial"/>
          <w:szCs w:val="22"/>
        </w:rPr>
        <w:t>support</w:t>
      </w:r>
      <w:r w:rsidR="00C5620E">
        <w:rPr>
          <w:rFonts w:cs="Arial"/>
          <w:szCs w:val="22"/>
        </w:rPr>
        <w:t>s</w:t>
      </w:r>
      <w:r w:rsidR="00933425" w:rsidRPr="000004BE">
        <w:rPr>
          <w:rFonts w:cs="Arial"/>
          <w:szCs w:val="22"/>
        </w:rPr>
        <w:t>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Die Treuhandstelle verwaltet die AGRO-TECH-Lizenzen der von ihr betreuten Betriebe und ist für die periodische Aktualisierung der Software ve</w:t>
      </w:r>
      <w:r w:rsidRPr="000004BE">
        <w:rPr>
          <w:rFonts w:cs="Arial"/>
          <w:szCs w:val="22"/>
        </w:rPr>
        <w:t>r</w:t>
      </w:r>
      <w:r w:rsidRPr="000004BE">
        <w:rPr>
          <w:rFonts w:cs="Arial"/>
          <w:szCs w:val="22"/>
        </w:rPr>
        <w:t>antwortlich.</w:t>
      </w:r>
      <w:r w:rsidR="00FF658A">
        <w:rPr>
          <w:rFonts w:cs="Arial"/>
          <w:szCs w:val="22"/>
        </w:rPr>
        <w:t xml:space="preserve"> Steigt ein Betrieb aus dem Projekt aus, gibt die Treuhandstelle </w:t>
      </w:r>
      <w:r w:rsidR="00334138">
        <w:rPr>
          <w:rFonts w:cs="Arial"/>
          <w:szCs w:val="22"/>
        </w:rPr>
        <w:t>die Lizenz</w:t>
      </w:r>
      <w:r w:rsidR="00FF658A">
        <w:rPr>
          <w:rFonts w:cs="Arial"/>
          <w:szCs w:val="22"/>
        </w:rPr>
        <w:t xml:space="preserve"> dem BLW zurück.</w:t>
      </w:r>
    </w:p>
    <w:p w:rsidR="00933425" w:rsidRPr="000004BE" w:rsidRDefault="00FF658A" w:rsidP="000004BE">
      <w:pPr>
        <w:pStyle w:val="berschrift2"/>
        <w:spacing w:before="120" w:line="260" w:lineRule="atLeast"/>
        <w:rPr>
          <w:rFonts w:cs="Arial"/>
          <w:szCs w:val="22"/>
        </w:rPr>
      </w:pPr>
      <w:r>
        <w:rPr>
          <w:rFonts w:cs="Arial"/>
          <w:szCs w:val="22"/>
        </w:rPr>
        <w:t>Es ist Aufgabe der</w:t>
      </w:r>
      <w:r w:rsidR="00933425" w:rsidRPr="000004BE">
        <w:rPr>
          <w:rFonts w:cs="Arial"/>
          <w:szCs w:val="22"/>
        </w:rPr>
        <w:t xml:space="preserve"> Treuhandstelle</w:t>
      </w:r>
      <w:r>
        <w:rPr>
          <w:rFonts w:cs="Arial"/>
          <w:szCs w:val="22"/>
        </w:rPr>
        <w:t>,</w:t>
      </w:r>
      <w:r w:rsidR="00933425" w:rsidRPr="000004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die </w:t>
      </w:r>
      <w:r w:rsidR="00933425" w:rsidRPr="000004BE">
        <w:rPr>
          <w:rFonts w:cs="Arial"/>
          <w:szCs w:val="22"/>
        </w:rPr>
        <w:t xml:space="preserve">Plausibilität und Vollständigkeit der </w:t>
      </w:r>
      <w:r>
        <w:rPr>
          <w:rFonts w:cs="Arial"/>
          <w:szCs w:val="22"/>
        </w:rPr>
        <w:t>von der B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triebsleitung gelieferten </w:t>
      </w:r>
      <w:r w:rsidR="00933425" w:rsidRPr="000004BE">
        <w:rPr>
          <w:rFonts w:cs="Arial"/>
          <w:szCs w:val="22"/>
        </w:rPr>
        <w:t>Daten</w:t>
      </w:r>
      <w:r>
        <w:rPr>
          <w:rFonts w:cs="Arial"/>
          <w:szCs w:val="22"/>
        </w:rPr>
        <w:t xml:space="preserve"> zu prüfen</w:t>
      </w:r>
      <w:r w:rsidR="00933425" w:rsidRPr="000004BE">
        <w:rPr>
          <w:rFonts w:cs="Arial"/>
          <w:szCs w:val="22"/>
        </w:rPr>
        <w:t xml:space="preserve">. </w:t>
      </w:r>
      <w:r w:rsidR="003646E5" w:rsidRPr="000004BE">
        <w:rPr>
          <w:rFonts w:cs="Arial"/>
          <w:szCs w:val="22"/>
        </w:rPr>
        <w:t>D</w:t>
      </w:r>
      <w:r w:rsidR="00933425" w:rsidRPr="000004BE">
        <w:rPr>
          <w:rFonts w:cs="Arial"/>
          <w:szCs w:val="22"/>
        </w:rPr>
        <w:t xml:space="preserve">ie vollständigen und korrekten Daten </w:t>
      </w:r>
      <w:r w:rsidR="003646E5" w:rsidRPr="000004BE">
        <w:rPr>
          <w:rFonts w:cs="Arial"/>
          <w:szCs w:val="22"/>
        </w:rPr>
        <w:t xml:space="preserve">leitet sie </w:t>
      </w:r>
      <w:r w:rsidR="00933425" w:rsidRPr="000004BE">
        <w:rPr>
          <w:rFonts w:cs="Arial"/>
          <w:szCs w:val="22"/>
        </w:rPr>
        <w:t>in anonymisierter Form (</w:t>
      </w:r>
      <w:r>
        <w:rPr>
          <w:rFonts w:cs="Arial"/>
          <w:szCs w:val="22"/>
        </w:rPr>
        <w:t>vgl.</w:t>
      </w:r>
      <w:r w:rsidR="00933425" w:rsidRPr="000004BE">
        <w:rPr>
          <w:rFonts w:cs="Arial"/>
          <w:szCs w:val="22"/>
        </w:rPr>
        <w:t xml:space="preserve"> </w:t>
      </w:r>
      <w:r w:rsidR="003646E5" w:rsidRPr="000004BE">
        <w:rPr>
          <w:rFonts w:cs="Arial"/>
          <w:szCs w:val="22"/>
        </w:rPr>
        <w:t>Ziff</w:t>
      </w:r>
      <w:r>
        <w:rPr>
          <w:rFonts w:cs="Arial"/>
          <w:szCs w:val="22"/>
        </w:rPr>
        <w:t>. </w:t>
      </w:r>
      <w:r w:rsidR="00DD556C" w:rsidRPr="000004BE">
        <w:rPr>
          <w:rFonts w:cs="Arial"/>
          <w:szCs w:val="22"/>
        </w:rPr>
        <w:t xml:space="preserve">4) an die ZA </w:t>
      </w:r>
      <w:r>
        <w:rPr>
          <w:rFonts w:cs="Arial"/>
          <w:szCs w:val="22"/>
        </w:rPr>
        <w:t xml:space="preserve">von </w:t>
      </w:r>
      <w:r w:rsidR="00DD556C" w:rsidRPr="000004BE">
        <w:rPr>
          <w:rFonts w:cs="Arial"/>
          <w:szCs w:val="22"/>
        </w:rPr>
        <w:t>Agroscope</w:t>
      </w:r>
      <w:r w:rsidR="00933425" w:rsidRPr="000004BE">
        <w:rPr>
          <w:rFonts w:cs="Arial"/>
          <w:szCs w:val="22"/>
        </w:rPr>
        <w:t xml:space="preserve"> </w:t>
      </w:r>
      <w:r w:rsidR="00944A0D" w:rsidRPr="000004BE">
        <w:rPr>
          <w:rFonts w:cs="Arial"/>
          <w:szCs w:val="22"/>
        </w:rPr>
        <w:t>weiter.</w:t>
      </w:r>
      <w:r w:rsidR="00933425" w:rsidRPr="000004BE">
        <w:rPr>
          <w:rFonts w:cs="Arial"/>
          <w:szCs w:val="22"/>
        </w:rPr>
        <w:t xml:space="preserve"> In der Regel werden </w:t>
      </w:r>
      <w:r w:rsidR="00944A0D" w:rsidRPr="000004BE">
        <w:rPr>
          <w:rFonts w:cs="Arial"/>
          <w:szCs w:val="22"/>
        </w:rPr>
        <w:t xml:space="preserve">die </w:t>
      </w:r>
      <w:r w:rsidR="00933425" w:rsidRPr="000004BE">
        <w:rPr>
          <w:rFonts w:cs="Arial"/>
          <w:szCs w:val="22"/>
        </w:rPr>
        <w:t xml:space="preserve">Buchhaltungsdaten und </w:t>
      </w:r>
      <w:r w:rsidR="00944A0D" w:rsidRPr="000004BE">
        <w:rPr>
          <w:rFonts w:cs="Arial"/>
          <w:szCs w:val="22"/>
        </w:rPr>
        <w:t xml:space="preserve">die </w:t>
      </w:r>
      <w:r w:rsidR="00D34063">
        <w:rPr>
          <w:rFonts w:cs="Arial"/>
          <w:szCs w:val="22"/>
        </w:rPr>
        <w:t>Umweltd</w:t>
      </w:r>
      <w:r w:rsidR="00933425" w:rsidRPr="000004BE">
        <w:rPr>
          <w:rFonts w:cs="Arial"/>
          <w:szCs w:val="22"/>
        </w:rPr>
        <w:t xml:space="preserve">aten gleichzeitig abgeliefert. Die </w:t>
      </w:r>
      <w:r w:rsidR="00944A0D" w:rsidRPr="000004BE">
        <w:rPr>
          <w:rFonts w:cs="Arial"/>
          <w:szCs w:val="22"/>
        </w:rPr>
        <w:t>ve</w:t>
      </w:r>
      <w:r w:rsidR="00944A0D" w:rsidRPr="000004BE">
        <w:rPr>
          <w:rFonts w:cs="Arial"/>
          <w:szCs w:val="22"/>
        </w:rPr>
        <w:t>r</w:t>
      </w:r>
      <w:r w:rsidR="00944A0D" w:rsidRPr="000004BE">
        <w:rPr>
          <w:rFonts w:cs="Arial"/>
          <w:szCs w:val="22"/>
        </w:rPr>
        <w:t xml:space="preserve">bindlichen </w:t>
      </w:r>
      <w:r w:rsidR="00933425" w:rsidRPr="000004BE">
        <w:rPr>
          <w:rFonts w:cs="Arial"/>
          <w:szCs w:val="22"/>
        </w:rPr>
        <w:t>Term</w:t>
      </w:r>
      <w:r w:rsidR="00933425" w:rsidRPr="000004BE">
        <w:rPr>
          <w:rFonts w:cs="Arial"/>
          <w:szCs w:val="22"/>
        </w:rPr>
        <w:t>i</w:t>
      </w:r>
      <w:r w:rsidR="00933425" w:rsidRPr="000004BE">
        <w:rPr>
          <w:rFonts w:cs="Arial"/>
          <w:szCs w:val="22"/>
        </w:rPr>
        <w:t xml:space="preserve">ne </w:t>
      </w:r>
      <w:r w:rsidR="00944A0D" w:rsidRPr="000004BE">
        <w:rPr>
          <w:rFonts w:cs="Arial"/>
          <w:szCs w:val="22"/>
        </w:rPr>
        <w:t>bestimmt die Treuhandstelle.</w:t>
      </w:r>
    </w:p>
    <w:p w:rsidR="00933425" w:rsidRPr="000004BE" w:rsidRDefault="00944A0D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In Zusammenarbeit mit dem BLW informiert die </w:t>
      </w:r>
      <w:r w:rsidR="00933425" w:rsidRPr="000004BE">
        <w:rPr>
          <w:rFonts w:cs="Arial"/>
          <w:szCs w:val="22"/>
        </w:rPr>
        <w:t>Treuhandstelle d</w:t>
      </w:r>
      <w:r w:rsidRPr="000004BE">
        <w:rPr>
          <w:rFonts w:cs="Arial"/>
          <w:szCs w:val="22"/>
        </w:rPr>
        <w:t xml:space="preserve">ie </w:t>
      </w:r>
      <w:r w:rsidR="00933425" w:rsidRPr="000004BE">
        <w:rPr>
          <w:rFonts w:cs="Arial"/>
          <w:szCs w:val="22"/>
        </w:rPr>
        <w:t>Betriebsle</w:t>
      </w:r>
      <w:r w:rsidR="00933425" w:rsidRPr="000004BE">
        <w:rPr>
          <w:rFonts w:cs="Arial"/>
          <w:szCs w:val="22"/>
        </w:rPr>
        <w:t>i</w:t>
      </w:r>
      <w:r w:rsidR="00933425" w:rsidRPr="000004BE">
        <w:rPr>
          <w:rFonts w:cs="Arial"/>
          <w:szCs w:val="22"/>
        </w:rPr>
        <w:t>t</w:t>
      </w:r>
      <w:r w:rsidRPr="000004BE">
        <w:rPr>
          <w:rFonts w:cs="Arial"/>
          <w:szCs w:val="22"/>
        </w:rPr>
        <w:t>ung</w:t>
      </w:r>
      <w:r w:rsidR="00933425" w:rsidRPr="000004BE">
        <w:rPr>
          <w:rFonts w:cs="Arial"/>
          <w:szCs w:val="22"/>
        </w:rPr>
        <w:t xml:space="preserve"> über </w:t>
      </w:r>
      <w:r w:rsidRPr="000004BE">
        <w:rPr>
          <w:rFonts w:cs="Arial"/>
          <w:szCs w:val="22"/>
        </w:rPr>
        <w:t xml:space="preserve">die </w:t>
      </w:r>
      <w:r w:rsidR="00933425" w:rsidRPr="000004BE">
        <w:rPr>
          <w:rFonts w:cs="Arial"/>
          <w:szCs w:val="22"/>
        </w:rPr>
        <w:t xml:space="preserve">Ergebnisse des </w:t>
      </w:r>
      <w:r w:rsidR="00AE1AB3" w:rsidRPr="000004BE">
        <w:rPr>
          <w:rFonts w:cs="Arial"/>
          <w:szCs w:val="22"/>
        </w:rPr>
        <w:t>Projekts</w:t>
      </w:r>
      <w:r w:rsidR="00933425" w:rsidRPr="000004BE">
        <w:rPr>
          <w:rFonts w:cs="Arial"/>
          <w:szCs w:val="22"/>
        </w:rPr>
        <w:t>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t>Pflichten de</w:t>
      </w:r>
      <w:r w:rsidR="003646E5" w:rsidRPr="000004BE">
        <w:rPr>
          <w:rFonts w:cs="Arial"/>
          <w:sz w:val="22"/>
          <w:szCs w:val="22"/>
        </w:rPr>
        <w:t xml:space="preserve">r </w:t>
      </w:r>
      <w:r w:rsidRPr="000004BE">
        <w:rPr>
          <w:rFonts w:cs="Arial"/>
          <w:sz w:val="22"/>
          <w:szCs w:val="22"/>
        </w:rPr>
        <w:t>Betriebsleit</w:t>
      </w:r>
      <w:r w:rsidR="003646E5" w:rsidRPr="000004BE">
        <w:rPr>
          <w:rFonts w:cs="Arial"/>
          <w:sz w:val="22"/>
          <w:szCs w:val="22"/>
        </w:rPr>
        <w:t>ung</w:t>
      </w:r>
    </w:p>
    <w:p w:rsidR="00933425" w:rsidRPr="000004BE" w:rsidRDefault="003646E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Die Betriebsleitung </w:t>
      </w:r>
      <w:r w:rsidR="0074508A">
        <w:rPr>
          <w:rFonts w:cs="Arial"/>
          <w:szCs w:val="22"/>
          <w:highlight w:val="yellow"/>
        </w:rPr>
        <w:t>erfasst ab dem 1. </w:t>
      </w:r>
      <w:r w:rsidRPr="000004BE">
        <w:rPr>
          <w:rFonts w:cs="Arial"/>
          <w:szCs w:val="22"/>
          <w:highlight w:val="yellow"/>
        </w:rPr>
        <w:t>Januar 20</w:t>
      </w:r>
      <w:r w:rsidR="00DD556C" w:rsidRPr="000004BE">
        <w:rPr>
          <w:rFonts w:cs="Arial"/>
          <w:szCs w:val="22"/>
          <w:highlight w:val="yellow"/>
        </w:rPr>
        <w:t>1x</w:t>
      </w:r>
      <w:r w:rsidRPr="000004BE">
        <w:rPr>
          <w:rFonts w:cs="Arial"/>
          <w:szCs w:val="22"/>
        </w:rPr>
        <w:t xml:space="preserve"> gemäss Anleitung der Treuhandste</w:t>
      </w:r>
      <w:r w:rsidRPr="000004BE">
        <w:rPr>
          <w:rFonts w:cs="Arial"/>
          <w:szCs w:val="22"/>
        </w:rPr>
        <w:t>l</w:t>
      </w:r>
      <w:r w:rsidR="0074508A">
        <w:rPr>
          <w:rFonts w:cs="Arial"/>
          <w:szCs w:val="22"/>
        </w:rPr>
        <w:t>le</w:t>
      </w:r>
      <w:r w:rsidRPr="000004BE">
        <w:rPr>
          <w:rFonts w:cs="Arial"/>
          <w:szCs w:val="22"/>
        </w:rPr>
        <w:t xml:space="preserve"> die </w:t>
      </w:r>
      <w:r w:rsidR="0074508A">
        <w:rPr>
          <w:rFonts w:cs="Arial"/>
          <w:szCs w:val="22"/>
        </w:rPr>
        <w:t>Betriebsd</w:t>
      </w:r>
      <w:r w:rsidR="00933425" w:rsidRPr="000004BE">
        <w:rPr>
          <w:rFonts w:cs="Arial"/>
          <w:szCs w:val="22"/>
        </w:rPr>
        <w:t xml:space="preserve">aten, </w:t>
      </w:r>
      <w:r w:rsidRPr="000004BE">
        <w:rPr>
          <w:rFonts w:cs="Arial"/>
          <w:szCs w:val="22"/>
        </w:rPr>
        <w:t xml:space="preserve">die </w:t>
      </w:r>
      <w:r w:rsidR="00933425" w:rsidRPr="000004BE">
        <w:rPr>
          <w:rFonts w:cs="Arial"/>
          <w:szCs w:val="22"/>
        </w:rPr>
        <w:t xml:space="preserve">für ein aussagekräftiges </w:t>
      </w:r>
      <w:r w:rsidR="0074508A">
        <w:rPr>
          <w:rFonts w:cs="Arial"/>
          <w:szCs w:val="22"/>
        </w:rPr>
        <w:t>Agrarumweltm</w:t>
      </w:r>
      <w:r w:rsidR="00933425" w:rsidRPr="000004BE">
        <w:rPr>
          <w:rFonts w:cs="Arial"/>
          <w:szCs w:val="22"/>
        </w:rPr>
        <w:t xml:space="preserve">onitoring benötigt werden. Dazu gewährt </w:t>
      </w:r>
      <w:r w:rsidRPr="000004BE">
        <w:rPr>
          <w:rFonts w:cs="Arial"/>
          <w:szCs w:val="22"/>
        </w:rPr>
        <w:t xml:space="preserve">sie </w:t>
      </w:r>
      <w:r w:rsidR="00933425" w:rsidRPr="000004BE">
        <w:rPr>
          <w:rFonts w:cs="Arial"/>
          <w:szCs w:val="22"/>
        </w:rPr>
        <w:t>der Treuhandstelle Einsicht in die für die Erfüllung des ÖLN benöti</w:t>
      </w:r>
      <w:r w:rsidR="00933425" w:rsidRPr="000004BE">
        <w:rPr>
          <w:rFonts w:cs="Arial"/>
          <w:szCs w:val="22"/>
        </w:rPr>
        <w:t>g</w:t>
      </w:r>
      <w:r w:rsidR="00933425" w:rsidRPr="000004BE">
        <w:rPr>
          <w:rFonts w:cs="Arial"/>
          <w:szCs w:val="22"/>
        </w:rPr>
        <w:t xml:space="preserve">ten Daten und Unterlagen </w:t>
      </w:r>
      <w:r w:rsidRPr="000004BE">
        <w:rPr>
          <w:rFonts w:cs="Arial"/>
          <w:szCs w:val="22"/>
        </w:rPr>
        <w:t xml:space="preserve">ihres </w:t>
      </w:r>
      <w:r w:rsidR="00933425" w:rsidRPr="000004BE">
        <w:rPr>
          <w:rFonts w:cs="Arial"/>
          <w:szCs w:val="22"/>
        </w:rPr>
        <w:t xml:space="preserve">Betriebes. Insbesondere hält </w:t>
      </w:r>
      <w:r w:rsidRPr="000004BE">
        <w:rPr>
          <w:rFonts w:cs="Arial"/>
          <w:szCs w:val="22"/>
        </w:rPr>
        <w:t xml:space="preserve">sie </w:t>
      </w:r>
      <w:r w:rsidR="00933425" w:rsidRPr="000004BE">
        <w:rPr>
          <w:rFonts w:cs="Arial"/>
          <w:szCs w:val="22"/>
        </w:rPr>
        <w:t xml:space="preserve">die </w:t>
      </w:r>
      <w:r w:rsidRPr="000004BE">
        <w:rPr>
          <w:rFonts w:cs="Arial"/>
          <w:szCs w:val="22"/>
        </w:rPr>
        <w:t xml:space="preserve">nachgeführten </w:t>
      </w:r>
      <w:r w:rsidR="00933425" w:rsidRPr="000004BE">
        <w:rPr>
          <w:rFonts w:cs="Arial"/>
          <w:szCs w:val="22"/>
        </w:rPr>
        <w:t>D</w:t>
      </w:r>
      <w:r w:rsidR="00933425" w:rsidRPr="000004BE">
        <w:rPr>
          <w:rFonts w:cs="Arial"/>
          <w:szCs w:val="22"/>
        </w:rPr>
        <w:t>o</w:t>
      </w:r>
      <w:r w:rsidR="00933425" w:rsidRPr="000004BE">
        <w:rPr>
          <w:rFonts w:cs="Arial"/>
          <w:szCs w:val="22"/>
        </w:rPr>
        <w:t xml:space="preserve">kumente bereit, die der Erfassung der </w:t>
      </w:r>
      <w:r w:rsidRPr="000004BE">
        <w:rPr>
          <w:rFonts w:cs="Arial"/>
          <w:szCs w:val="22"/>
        </w:rPr>
        <w:t xml:space="preserve">erforderlichen </w:t>
      </w:r>
      <w:r w:rsidR="00933425" w:rsidRPr="000004BE">
        <w:rPr>
          <w:rFonts w:cs="Arial"/>
          <w:szCs w:val="22"/>
        </w:rPr>
        <w:t>Betriebsdaten dienen. Zur Datene</w:t>
      </w:r>
      <w:r w:rsidR="00933425" w:rsidRPr="000004BE">
        <w:rPr>
          <w:rFonts w:cs="Arial"/>
          <w:szCs w:val="22"/>
        </w:rPr>
        <w:t>r</w:t>
      </w:r>
      <w:r w:rsidR="00933425" w:rsidRPr="000004BE">
        <w:rPr>
          <w:rFonts w:cs="Arial"/>
          <w:szCs w:val="22"/>
        </w:rPr>
        <w:t>fassung wird de</w:t>
      </w:r>
      <w:r w:rsidRPr="000004BE">
        <w:rPr>
          <w:rFonts w:cs="Arial"/>
          <w:szCs w:val="22"/>
        </w:rPr>
        <w:t>r</w:t>
      </w:r>
      <w:r w:rsidR="00933425" w:rsidRPr="000004BE">
        <w:rPr>
          <w:rFonts w:cs="Arial"/>
          <w:szCs w:val="22"/>
        </w:rPr>
        <w:t xml:space="preserve"> Betriebsleit</w:t>
      </w:r>
      <w:r w:rsidR="00DD556C" w:rsidRPr="000004BE">
        <w:rPr>
          <w:rFonts w:cs="Arial"/>
          <w:szCs w:val="22"/>
        </w:rPr>
        <w:t>ung</w:t>
      </w:r>
      <w:r w:rsidRPr="000004BE">
        <w:rPr>
          <w:rFonts w:cs="Arial"/>
          <w:szCs w:val="22"/>
        </w:rPr>
        <w:t xml:space="preserve"> </w:t>
      </w:r>
      <w:r w:rsidR="00933425" w:rsidRPr="000004BE">
        <w:rPr>
          <w:rFonts w:cs="Arial"/>
          <w:szCs w:val="22"/>
        </w:rPr>
        <w:t>eine aktuelle Version der Software AGRO-TECH ko</w:t>
      </w:r>
      <w:r w:rsidR="00933425" w:rsidRPr="000004BE">
        <w:rPr>
          <w:rFonts w:cs="Arial"/>
          <w:szCs w:val="22"/>
        </w:rPr>
        <w:t>s</w:t>
      </w:r>
      <w:r w:rsidR="00933425" w:rsidRPr="000004BE">
        <w:rPr>
          <w:rFonts w:cs="Arial"/>
          <w:szCs w:val="22"/>
        </w:rPr>
        <w:t>tenlos zur Verf</w:t>
      </w:r>
      <w:r w:rsidR="00933425" w:rsidRPr="000004BE">
        <w:rPr>
          <w:rFonts w:cs="Arial"/>
          <w:szCs w:val="22"/>
        </w:rPr>
        <w:t>ü</w:t>
      </w:r>
      <w:r w:rsidR="00933425" w:rsidRPr="000004BE">
        <w:rPr>
          <w:rFonts w:cs="Arial"/>
          <w:szCs w:val="22"/>
        </w:rPr>
        <w:t>gung gestellt.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E76988" w:rsidRPr="000004BE">
        <w:rPr>
          <w:rFonts w:cs="Arial"/>
          <w:szCs w:val="22"/>
        </w:rPr>
        <w:t xml:space="preserve">ie Betriebsleitung </w:t>
      </w:r>
      <w:r w:rsidRPr="000004BE">
        <w:rPr>
          <w:rFonts w:cs="Arial"/>
          <w:szCs w:val="22"/>
        </w:rPr>
        <w:t xml:space="preserve">erfasst </w:t>
      </w:r>
      <w:r w:rsidR="001A684C" w:rsidRPr="000004BE">
        <w:rPr>
          <w:rFonts w:cs="Arial"/>
          <w:szCs w:val="22"/>
        </w:rPr>
        <w:t xml:space="preserve">die Daten </w:t>
      </w:r>
      <w:r w:rsidR="0074508A">
        <w:rPr>
          <w:rFonts w:cs="Arial"/>
          <w:szCs w:val="22"/>
        </w:rPr>
        <w:t>regelmässig</w:t>
      </w:r>
      <w:r w:rsidR="001A684C">
        <w:rPr>
          <w:rStyle w:val="Funotenzeichen"/>
          <w:rFonts w:cs="Arial"/>
          <w:szCs w:val="22"/>
        </w:rPr>
        <w:footnoteReference w:id="5"/>
      </w:r>
      <w:r w:rsidR="0074508A">
        <w:rPr>
          <w:rFonts w:cs="Arial"/>
          <w:szCs w:val="22"/>
        </w:rPr>
        <w:t xml:space="preserve"> (zweimal im Monat oder wöchentlich, je nach </w:t>
      </w:r>
      <w:r w:rsidR="001A684C">
        <w:rPr>
          <w:rFonts w:cs="Arial"/>
          <w:szCs w:val="22"/>
        </w:rPr>
        <w:t xml:space="preserve">Arbeitsbelastung), </w:t>
      </w:r>
      <w:r w:rsidR="00E76988" w:rsidRPr="000004BE">
        <w:rPr>
          <w:rFonts w:cs="Arial"/>
          <w:szCs w:val="22"/>
        </w:rPr>
        <w:t>präz</w:t>
      </w:r>
      <w:r w:rsidR="00E76988" w:rsidRPr="000004BE">
        <w:rPr>
          <w:rFonts w:cs="Arial"/>
          <w:szCs w:val="22"/>
        </w:rPr>
        <w:t>i</w:t>
      </w:r>
      <w:r w:rsidR="00E76988" w:rsidRPr="000004BE">
        <w:rPr>
          <w:rFonts w:cs="Arial"/>
          <w:szCs w:val="22"/>
        </w:rPr>
        <w:t>se</w:t>
      </w:r>
      <w:r w:rsidRPr="000004BE">
        <w:rPr>
          <w:rFonts w:cs="Arial"/>
          <w:szCs w:val="22"/>
        </w:rPr>
        <w:t xml:space="preserve"> und </w:t>
      </w:r>
      <w:r w:rsidR="001A684C">
        <w:rPr>
          <w:rFonts w:cs="Arial"/>
          <w:szCs w:val="22"/>
        </w:rPr>
        <w:t>wahrheitsgetreu</w:t>
      </w:r>
      <w:r w:rsidRPr="000004BE">
        <w:rPr>
          <w:rFonts w:cs="Arial"/>
          <w:szCs w:val="22"/>
        </w:rPr>
        <w:t>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E76988" w:rsidRPr="000004BE">
        <w:rPr>
          <w:rFonts w:cs="Arial"/>
          <w:szCs w:val="22"/>
        </w:rPr>
        <w:t xml:space="preserve">ie </w:t>
      </w:r>
      <w:r w:rsidRPr="000004BE">
        <w:rPr>
          <w:rFonts w:cs="Arial"/>
          <w:szCs w:val="22"/>
        </w:rPr>
        <w:t>Betriebsleit</w:t>
      </w:r>
      <w:r w:rsidR="00E76988" w:rsidRPr="000004BE">
        <w:rPr>
          <w:rFonts w:cs="Arial"/>
          <w:szCs w:val="22"/>
        </w:rPr>
        <w:t>ung</w:t>
      </w:r>
      <w:r w:rsidRPr="000004BE">
        <w:rPr>
          <w:rFonts w:cs="Arial"/>
          <w:szCs w:val="22"/>
        </w:rPr>
        <w:t xml:space="preserve"> steht der Treuhandstelle für Rückfragen </w:t>
      </w:r>
      <w:r w:rsidR="0047224F">
        <w:rPr>
          <w:rFonts w:cs="Arial"/>
          <w:szCs w:val="22"/>
        </w:rPr>
        <w:t xml:space="preserve">zu </w:t>
      </w:r>
      <w:r w:rsidRPr="000004BE">
        <w:rPr>
          <w:rFonts w:cs="Arial"/>
          <w:szCs w:val="22"/>
        </w:rPr>
        <w:t xml:space="preserve">und Korrekturen </w:t>
      </w:r>
      <w:r w:rsidR="0047224F">
        <w:rPr>
          <w:rFonts w:cs="Arial"/>
          <w:szCs w:val="22"/>
        </w:rPr>
        <w:t xml:space="preserve">an </w:t>
      </w:r>
      <w:r w:rsidRPr="000004BE">
        <w:rPr>
          <w:rFonts w:cs="Arial"/>
          <w:szCs w:val="22"/>
        </w:rPr>
        <w:t>de</w:t>
      </w:r>
      <w:r w:rsidR="0047224F">
        <w:rPr>
          <w:rFonts w:cs="Arial"/>
          <w:szCs w:val="22"/>
        </w:rPr>
        <w:t>n</w:t>
      </w:r>
      <w:r w:rsidRPr="000004BE">
        <w:rPr>
          <w:rFonts w:cs="Arial"/>
          <w:szCs w:val="22"/>
        </w:rPr>
        <w:t xml:space="preserve"> abgelieferten Daten zur Verfügung. D</w:t>
      </w:r>
      <w:r w:rsidR="00E76988" w:rsidRPr="000004BE">
        <w:rPr>
          <w:rFonts w:cs="Arial"/>
          <w:szCs w:val="22"/>
        </w:rPr>
        <w:t xml:space="preserve">ie </w:t>
      </w:r>
      <w:r w:rsidRPr="000004BE">
        <w:rPr>
          <w:rFonts w:cs="Arial"/>
          <w:szCs w:val="22"/>
        </w:rPr>
        <w:t>Betriebsleit</w:t>
      </w:r>
      <w:r w:rsidR="00E76988" w:rsidRPr="000004BE">
        <w:rPr>
          <w:rFonts w:cs="Arial"/>
          <w:szCs w:val="22"/>
        </w:rPr>
        <w:t>ung</w:t>
      </w:r>
      <w:r w:rsidRPr="000004BE">
        <w:rPr>
          <w:rFonts w:cs="Arial"/>
          <w:szCs w:val="22"/>
        </w:rPr>
        <w:t xml:space="preserve"> </w:t>
      </w:r>
      <w:r w:rsidR="001A684C">
        <w:rPr>
          <w:rFonts w:cs="Arial"/>
          <w:szCs w:val="22"/>
        </w:rPr>
        <w:t>nimmt</w:t>
      </w:r>
      <w:r w:rsidRPr="000004BE">
        <w:rPr>
          <w:rFonts w:cs="Arial"/>
          <w:szCs w:val="22"/>
        </w:rPr>
        <w:t xml:space="preserve"> in Absprache mit der Treuhandstelle die erforderlichen Ko</w:t>
      </w:r>
      <w:r w:rsidRPr="000004BE">
        <w:rPr>
          <w:rFonts w:cs="Arial"/>
          <w:szCs w:val="22"/>
        </w:rPr>
        <w:t>r</w:t>
      </w:r>
      <w:r w:rsidRPr="000004BE">
        <w:rPr>
          <w:rFonts w:cs="Arial"/>
          <w:szCs w:val="22"/>
        </w:rPr>
        <w:t xml:space="preserve">rekturen </w:t>
      </w:r>
      <w:r w:rsidR="001A684C">
        <w:rPr>
          <w:rFonts w:cs="Arial"/>
          <w:szCs w:val="22"/>
        </w:rPr>
        <w:t>an den AGRO-TECH-</w:t>
      </w:r>
      <w:r w:rsidRPr="000004BE">
        <w:rPr>
          <w:rFonts w:cs="Arial"/>
          <w:szCs w:val="22"/>
        </w:rPr>
        <w:t>Daten</w:t>
      </w:r>
      <w:r w:rsidR="001A684C">
        <w:rPr>
          <w:rFonts w:cs="Arial"/>
          <w:szCs w:val="22"/>
        </w:rPr>
        <w:t xml:space="preserve"> vor</w:t>
      </w:r>
      <w:r w:rsidRPr="000004BE">
        <w:rPr>
          <w:rFonts w:cs="Arial"/>
          <w:szCs w:val="22"/>
        </w:rPr>
        <w:t>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E76988" w:rsidRPr="000004BE">
        <w:rPr>
          <w:rFonts w:cs="Arial"/>
          <w:szCs w:val="22"/>
        </w:rPr>
        <w:t>ie</w:t>
      </w:r>
      <w:r w:rsidRPr="000004BE">
        <w:rPr>
          <w:rFonts w:cs="Arial"/>
          <w:szCs w:val="22"/>
        </w:rPr>
        <w:t xml:space="preserve"> Betriebsleit</w:t>
      </w:r>
      <w:r w:rsidR="00E76988" w:rsidRPr="000004BE">
        <w:rPr>
          <w:rFonts w:cs="Arial"/>
          <w:szCs w:val="22"/>
        </w:rPr>
        <w:t>ung</w:t>
      </w:r>
      <w:r w:rsidRPr="000004BE">
        <w:rPr>
          <w:rFonts w:cs="Arial"/>
          <w:szCs w:val="22"/>
        </w:rPr>
        <w:t xml:space="preserve"> </w:t>
      </w:r>
      <w:r w:rsidR="00E76988" w:rsidRPr="000004BE">
        <w:rPr>
          <w:rFonts w:cs="Arial"/>
          <w:szCs w:val="22"/>
        </w:rPr>
        <w:t xml:space="preserve">gestattet, </w:t>
      </w:r>
      <w:r w:rsidRPr="000004BE">
        <w:rPr>
          <w:rFonts w:cs="Arial"/>
          <w:szCs w:val="22"/>
        </w:rPr>
        <w:t xml:space="preserve">dass </w:t>
      </w:r>
      <w:r w:rsidR="00E76988" w:rsidRPr="000004BE">
        <w:rPr>
          <w:rFonts w:cs="Arial"/>
          <w:szCs w:val="22"/>
        </w:rPr>
        <w:t>ihre Betriebsd</w:t>
      </w:r>
      <w:r w:rsidRPr="000004BE">
        <w:rPr>
          <w:rFonts w:cs="Arial"/>
          <w:szCs w:val="22"/>
        </w:rPr>
        <w:t xml:space="preserve">aten anonymisiert an die ZA </w:t>
      </w:r>
      <w:r w:rsidR="00C45DE6">
        <w:rPr>
          <w:rFonts w:cs="Arial"/>
          <w:szCs w:val="22"/>
        </w:rPr>
        <w:t>von</w:t>
      </w:r>
      <w:r w:rsidRPr="000004BE">
        <w:rPr>
          <w:rFonts w:cs="Arial"/>
          <w:szCs w:val="22"/>
        </w:rPr>
        <w:t xml:space="preserve"> </w:t>
      </w:r>
      <w:r w:rsidR="00DD556C" w:rsidRPr="000004BE">
        <w:rPr>
          <w:rFonts w:cs="Arial"/>
          <w:szCs w:val="22"/>
        </w:rPr>
        <w:t>A</w:t>
      </w:r>
      <w:r w:rsidR="00DD556C" w:rsidRPr="000004BE">
        <w:rPr>
          <w:rFonts w:cs="Arial"/>
          <w:szCs w:val="22"/>
        </w:rPr>
        <w:t>g</w:t>
      </w:r>
      <w:r w:rsidR="00DD556C" w:rsidRPr="000004BE">
        <w:rPr>
          <w:rFonts w:cs="Arial"/>
          <w:szCs w:val="22"/>
        </w:rPr>
        <w:t>roscope</w:t>
      </w:r>
      <w:r w:rsidRPr="000004BE">
        <w:rPr>
          <w:rFonts w:cs="Arial"/>
          <w:szCs w:val="22"/>
        </w:rPr>
        <w:t xml:space="preserve"> weitergeleitet werden und dort </w:t>
      </w:r>
      <w:r w:rsidR="00E76988" w:rsidRPr="000004BE">
        <w:rPr>
          <w:rFonts w:cs="Arial"/>
          <w:szCs w:val="22"/>
        </w:rPr>
        <w:t xml:space="preserve">mittels einer </w:t>
      </w:r>
      <w:r w:rsidRPr="000004BE">
        <w:rPr>
          <w:rFonts w:cs="Arial"/>
          <w:szCs w:val="22"/>
        </w:rPr>
        <w:t>Identifikationsnummer (</w:t>
      </w:r>
      <w:r w:rsidR="00C45DE6">
        <w:rPr>
          <w:rFonts w:cs="Arial"/>
          <w:szCs w:val="22"/>
        </w:rPr>
        <w:t>vgl. Ziff</w:t>
      </w:r>
      <w:proofErr w:type="gramStart"/>
      <w:r w:rsidR="00C45DE6">
        <w:rPr>
          <w:rFonts w:cs="Arial"/>
          <w:szCs w:val="22"/>
        </w:rPr>
        <w:t>. </w:t>
      </w:r>
      <w:r w:rsidR="00B251EB">
        <w:rPr>
          <w:rFonts w:cs="Arial"/>
          <w:szCs w:val="22"/>
        </w:rPr>
        <w:t xml:space="preserve"> </w:t>
      </w:r>
      <w:proofErr w:type="gramEnd"/>
      <w:r w:rsidR="00B251EB">
        <w:rPr>
          <w:rFonts w:cs="Arial"/>
          <w:szCs w:val="22"/>
        </w:rPr>
        <w:t>4.3</w:t>
      </w:r>
      <w:r w:rsidRPr="000004BE">
        <w:rPr>
          <w:rFonts w:cs="Arial"/>
          <w:szCs w:val="22"/>
        </w:rPr>
        <w:t>) mit sei</w:t>
      </w:r>
      <w:r w:rsidR="00DD556C" w:rsidRPr="000004BE">
        <w:rPr>
          <w:rFonts w:cs="Arial"/>
          <w:szCs w:val="22"/>
        </w:rPr>
        <w:t>nen</w:t>
      </w:r>
      <w:r w:rsidR="001F5909" w:rsidRPr="000004BE">
        <w:rPr>
          <w:rFonts w:cs="Arial"/>
          <w:szCs w:val="22"/>
        </w:rPr>
        <w:t xml:space="preserve"> ebenfalls </w:t>
      </w:r>
      <w:r w:rsidRPr="000004BE">
        <w:rPr>
          <w:rFonts w:cs="Arial"/>
          <w:szCs w:val="22"/>
        </w:rPr>
        <w:t>anonymisierten Buchhaltungsdaten zusammengeführt und ausgewertet we</w:t>
      </w:r>
      <w:r w:rsidRPr="000004BE">
        <w:rPr>
          <w:rFonts w:cs="Arial"/>
          <w:szCs w:val="22"/>
        </w:rPr>
        <w:t>r</w:t>
      </w:r>
      <w:r w:rsidRPr="000004BE">
        <w:rPr>
          <w:rFonts w:cs="Arial"/>
          <w:szCs w:val="22"/>
        </w:rPr>
        <w:t>den.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E76988" w:rsidRPr="000004BE">
        <w:rPr>
          <w:rFonts w:cs="Arial"/>
          <w:szCs w:val="22"/>
        </w:rPr>
        <w:t xml:space="preserve">ie </w:t>
      </w:r>
      <w:r w:rsidRPr="000004BE">
        <w:rPr>
          <w:rFonts w:cs="Arial"/>
          <w:szCs w:val="22"/>
        </w:rPr>
        <w:t>Betriebsleit</w:t>
      </w:r>
      <w:r w:rsidR="00E76988" w:rsidRPr="000004BE">
        <w:rPr>
          <w:rFonts w:cs="Arial"/>
          <w:szCs w:val="22"/>
        </w:rPr>
        <w:t>ung</w:t>
      </w:r>
      <w:r w:rsidRPr="000004BE">
        <w:rPr>
          <w:rFonts w:cs="Arial"/>
          <w:szCs w:val="22"/>
        </w:rPr>
        <w:t xml:space="preserve"> </w:t>
      </w:r>
      <w:r w:rsidR="00E76988" w:rsidRPr="000004BE">
        <w:rPr>
          <w:rFonts w:cs="Arial"/>
          <w:szCs w:val="22"/>
        </w:rPr>
        <w:t xml:space="preserve">nimmt </w:t>
      </w:r>
      <w:r w:rsidR="00C45DE6">
        <w:rPr>
          <w:rFonts w:cs="Arial"/>
          <w:szCs w:val="22"/>
        </w:rPr>
        <w:t xml:space="preserve">nach Möglichkeit </w:t>
      </w:r>
      <w:r w:rsidR="00803D00" w:rsidRPr="000004BE">
        <w:rPr>
          <w:rFonts w:cs="Arial"/>
          <w:szCs w:val="22"/>
        </w:rPr>
        <w:t xml:space="preserve">an den </w:t>
      </w:r>
      <w:r w:rsidR="00142BB4" w:rsidRPr="000004BE">
        <w:rPr>
          <w:rFonts w:cs="Arial"/>
          <w:szCs w:val="22"/>
        </w:rPr>
        <w:t>projektbezogene</w:t>
      </w:r>
      <w:r w:rsidR="007E109C" w:rsidRPr="000004BE">
        <w:rPr>
          <w:rFonts w:cs="Arial"/>
          <w:szCs w:val="22"/>
        </w:rPr>
        <w:t>n</w:t>
      </w:r>
      <w:r w:rsidR="00142BB4" w:rsidRPr="000004BE">
        <w:rPr>
          <w:rFonts w:cs="Arial"/>
          <w:szCs w:val="22"/>
        </w:rPr>
        <w:t xml:space="preserve"> </w:t>
      </w:r>
      <w:r w:rsidRPr="000004BE">
        <w:rPr>
          <w:rFonts w:cs="Arial"/>
          <w:szCs w:val="22"/>
        </w:rPr>
        <w:t>Weiterbildung</w:t>
      </w:r>
      <w:r w:rsidRPr="000004BE">
        <w:rPr>
          <w:rFonts w:cs="Arial"/>
          <w:szCs w:val="22"/>
        </w:rPr>
        <w:t>s</w:t>
      </w:r>
      <w:r w:rsidRPr="000004BE">
        <w:rPr>
          <w:rFonts w:cs="Arial"/>
          <w:szCs w:val="22"/>
        </w:rPr>
        <w:t>angebote</w:t>
      </w:r>
      <w:r w:rsidR="007E109C" w:rsidRPr="000004BE">
        <w:rPr>
          <w:rFonts w:cs="Arial"/>
          <w:szCs w:val="22"/>
        </w:rPr>
        <w:t>n</w:t>
      </w:r>
      <w:r w:rsidR="00803D00" w:rsidRPr="000004BE">
        <w:rPr>
          <w:rFonts w:cs="Arial"/>
          <w:szCs w:val="22"/>
        </w:rPr>
        <w:t xml:space="preserve"> teil</w:t>
      </w:r>
      <w:r w:rsidR="00142BB4" w:rsidRPr="000004BE">
        <w:rPr>
          <w:rFonts w:cs="Arial"/>
          <w:szCs w:val="22"/>
        </w:rPr>
        <w:t>.</w:t>
      </w:r>
    </w:p>
    <w:p w:rsidR="00C2788A" w:rsidRPr="000004BE" w:rsidRDefault="00C970C8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Die </w:t>
      </w:r>
      <w:r w:rsidR="00C2788A" w:rsidRPr="000004BE">
        <w:rPr>
          <w:rFonts w:cs="Arial"/>
          <w:szCs w:val="22"/>
        </w:rPr>
        <w:t xml:space="preserve">allfällige </w:t>
      </w:r>
      <w:r w:rsidRPr="000004BE">
        <w:rPr>
          <w:rFonts w:cs="Arial"/>
          <w:szCs w:val="22"/>
        </w:rPr>
        <w:t xml:space="preserve">Weiterverwendung von Elementen </w:t>
      </w:r>
      <w:r w:rsidR="00002972">
        <w:rPr>
          <w:rFonts w:cs="Arial"/>
          <w:szCs w:val="22"/>
        </w:rPr>
        <w:t>der Software</w:t>
      </w:r>
      <w:r w:rsidRPr="000004BE">
        <w:rPr>
          <w:rFonts w:cs="Arial"/>
          <w:szCs w:val="22"/>
        </w:rPr>
        <w:t xml:space="preserve"> für anderweitige Bedür</w:t>
      </w:r>
      <w:r w:rsidRPr="000004BE">
        <w:rPr>
          <w:rFonts w:cs="Arial"/>
          <w:szCs w:val="22"/>
        </w:rPr>
        <w:t>f</w:t>
      </w:r>
      <w:r w:rsidRPr="000004BE">
        <w:rPr>
          <w:rFonts w:cs="Arial"/>
          <w:szCs w:val="22"/>
        </w:rPr>
        <w:t>nisse und Anwendungen, z.</w:t>
      </w:r>
      <w:r w:rsidR="00002972">
        <w:rPr>
          <w:rFonts w:cs="Arial"/>
          <w:szCs w:val="22"/>
        </w:rPr>
        <w:t> </w:t>
      </w:r>
      <w:r w:rsidRPr="000004BE">
        <w:rPr>
          <w:rFonts w:cs="Arial"/>
          <w:szCs w:val="22"/>
        </w:rPr>
        <w:t xml:space="preserve">B. bezüglich </w:t>
      </w:r>
      <w:r w:rsidR="00C2788A" w:rsidRPr="000004BE">
        <w:rPr>
          <w:rFonts w:cs="Arial"/>
          <w:szCs w:val="22"/>
        </w:rPr>
        <w:t>Ö</w:t>
      </w:r>
      <w:r w:rsidR="00002972">
        <w:rPr>
          <w:rFonts w:cs="Arial"/>
          <w:szCs w:val="22"/>
        </w:rPr>
        <w:t>LN, Bio und</w:t>
      </w:r>
      <w:r w:rsidR="005C335F" w:rsidRPr="000004BE">
        <w:rPr>
          <w:rFonts w:cs="Arial"/>
          <w:szCs w:val="22"/>
        </w:rPr>
        <w:t xml:space="preserve"> Swi</w:t>
      </w:r>
      <w:r w:rsidR="00BB7BA5" w:rsidRPr="000004BE">
        <w:rPr>
          <w:rFonts w:cs="Arial"/>
          <w:szCs w:val="22"/>
        </w:rPr>
        <w:t>ss</w:t>
      </w:r>
      <w:r w:rsidR="00DD556C" w:rsidRPr="000004BE">
        <w:rPr>
          <w:rFonts w:cs="Arial"/>
          <w:szCs w:val="22"/>
        </w:rPr>
        <w:t>GAP</w:t>
      </w:r>
      <w:r w:rsidRPr="000004BE">
        <w:rPr>
          <w:rFonts w:cs="Arial"/>
          <w:szCs w:val="22"/>
        </w:rPr>
        <w:t>, verleih</w:t>
      </w:r>
      <w:r w:rsidR="00C2788A" w:rsidRPr="000004BE">
        <w:rPr>
          <w:rFonts w:cs="Arial"/>
          <w:szCs w:val="22"/>
        </w:rPr>
        <w:t>t der Betrieb</w:t>
      </w:r>
      <w:r w:rsidR="00C2788A" w:rsidRPr="000004BE">
        <w:rPr>
          <w:rFonts w:cs="Arial"/>
          <w:szCs w:val="22"/>
        </w:rPr>
        <w:t>s</w:t>
      </w:r>
      <w:r w:rsidR="00C2788A" w:rsidRPr="000004BE">
        <w:rPr>
          <w:rFonts w:cs="Arial"/>
          <w:szCs w:val="22"/>
        </w:rPr>
        <w:t>leitung keinerlei Haftungsansprüche gegenüber der Treuhandstelle oder den übrigen Partnern des Projekts.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lastRenderedPageBreak/>
        <w:t>Dateneigentum und Datenschutz</w:t>
      </w:r>
    </w:p>
    <w:p w:rsidR="00002972" w:rsidRPr="007A4463" w:rsidRDefault="00002972" w:rsidP="00355BCA">
      <w:pPr>
        <w:pStyle w:val="berschrift2"/>
        <w:spacing w:before="120" w:line="260" w:lineRule="atLeast"/>
        <w:rPr>
          <w:rFonts w:cs="Arial"/>
          <w:szCs w:val="22"/>
        </w:rPr>
      </w:pPr>
      <w:r w:rsidRPr="007A4463">
        <w:rPr>
          <w:rFonts w:cs="Arial"/>
          <w:szCs w:val="22"/>
        </w:rPr>
        <w:t xml:space="preserve">Mit der Unterzeichnung der vom Bund anerkannten und ausgearbeiteten </w:t>
      </w:r>
      <w:r w:rsidR="00B251EB">
        <w:rPr>
          <w:rFonts w:cs="Arial"/>
          <w:szCs w:val="22"/>
        </w:rPr>
        <w:t>Zustimmung</w:t>
      </w:r>
      <w:r w:rsidR="00B251EB">
        <w:rPr>
          <w:rFonts w:cs="Arial"/>
          <w:szCs w:val="22"/>
        </w:rPr>
        <w:t>s</w:t>
      </w:r>
      <w:r w:rsidR="00B251EB" w:rsidRPr="007A4463">
        <w:rPr>
          <w:rFonts w:cs="Arial"/>
          <w:szCs w:val="22"/>
        </w:rPr>
        <w:t xml:space="preserve">erklärung </w:t>
      </w:r>
      <w:r w:rsidRPr="007A4463">
        <w:rPr>
          <w:rFonts w:cs="Arial"/>
          <w:szCs w:val="22"/>
        </w:rPr>
        <w:t xml:space="preserve">(vgl. Anhang) wird der Betriebsleitung garantiert, dass ihre Daten nicht von Kontrollorganen verwendet werden und ihre Veröffentlichung keine Rückschlüsse auf </w:t>
      </w:r>
      <w:r w:rsidR="00CC219C" w:rsidRPr="007A4463">
        <w:rPr>
          <w:rFonts w:cs="Arial"/>
          <w:szCs w:val="22"/>
        </w:rPr>
        <w:t xml:space="preserve">die Identität </w:t>
      </w:r>
      <w:r w:rsidRPr="007A4463">
        <w:rPr>
          <w:rFonts w:cs="Arial"/>
          <w:szCs w:val="22"/>
        </w:rPr>
        <w:t xml:space="preserve">zulassen. </w:t>
      </w:r>
    </w:p>
    <w:p w:rsidR="00933425" w:rsidRPr="00002972" w:rsidRDefault="00933425" w:rsidP="00355BCA">
      <w:pPr>
        <w:pStyle w:val="berschrift2"/>
        <w:spacing w:before="120" w:line="260" w:lineRule="atLeast"/>
        <w:rPr>
          <w:rFonts w:cs="Arial"/>
          <w:szCs w:val="22"/>
        </w:rPr>
      </w:pPr>
      <w:r w:rsidRPr="00002972">
        <w:rPr>
          <w:rFonts w:cs="Arial"/>
          <w:szCs w:val="22"/>
        </w:rPr>
        <w:t>Sämtliche Forschungsergebnisse in Zusammenhang mit diesem Projekt sind Eige</w:t>
      </w:r>
      <w:r w:rsidRPr="00002972">
        <w:rPr>
          <w:rFonts w:cs="Arial"/>
          <w:szCs w:val="22"/>
        </w:rPr>
        <w:t>n</w:t>
      </w:r>
      <w:r w:rsidRPr="00002972">
        <w:rPr>
          <w:rFonts w:cs="Arial"/>
          <w:szCs w:val="22"/>
        </w:rPr>
        <w:t>tum des Bundes.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Die Treuhandstelle g</w:t>
      </w:r>
      <w:r w:rsidR="00C2788A" w:rsidRPr="000004BE">
        <w:rPr>
          <w:rFonts w:cs="Arial"/>
          <w:szCs w:val="22"/>
        </w:rPr>
        <w:t xml:space="preserve">ewährleistet, </w:t>
      </w:r>
      <w:r w:rsidRPr="000004BE">
        <w:rPr>
          <w:rFonts w:cs="Arial"/>
          <w:szCs w:val="22"/>
        </w:rPr>
        <w:t xml:space="preserve">dass die Weiterleitung der Daten an die ZA </w:t>
      </w:r>
      <w:r w:rsidR="00CC219C">
        <w:rPr>
          <w:rFonts w:cs="Arial"/>
          <w:szCs w:val="22"/>
        </w:rPr>
        <w:t>von</w:t>
      </w:r>
      <w:r w:rsidRPr="000004BE">
        <w:rPr>
          <w:rFonts w:cs="Arial"/>
          <w:szCs w:val="22"/>
        </w:rPr>
        <w:t xml:space="preserve"> </w:t>
      </w:r>
      <w:r w:rsidR="00DD556C" w:rsidRPr="000004BE">
        <w:rPr>
          <w:rFonts w:cs="Arial"/>
          <w:szCs w:val="22"/>
        </w:rPr>
        <w:t>A</w:t>
      </w:r>
      <w:r w:rsidR="00DD556C" w:rsidRPr="000004BE">
        <w:rPr>
          <w:rFonts w:cs="Arial"/>
          <w:szCs w:val="22"/>
        </w:rPr>
        <w:t>g</w:t>
      </w:r>
      <w:r w:rsidR="00DD556C" w:rsidRPr="000004BE">
        <w:rPr>
          <w:rFonts w:cs="Arial"/>
          <w:szCs w:val="22"/>
        </w:rPr>
        <w:t>roscope</w:t>
      </w:r>
      <w:r w:rsidRPr="000004BE">
        <w:rPr>
          <w:rFonts w:cs="Arial"/>
          <w:szCs w:val="22"/>
        </w:rPr>
        <w:t xml:space="preserve"> ausschliesslich in anonymisi</w:t>
      </w:r>
      <w:r w:rsidR="009B2D20">
        <w:rPr>
          <w:rFonts w:cs="Arial"/>
          <w:szCs w:val="22"/>
        </w:rPr>
        <w:t>erter Form ohne Angabe von Name</w:t>
      </w:r>
      <w:r w:rsidRPr="000004BE">
        <w:rPr>
          <w:rFonts w:cs="Arial"/>
          <w:szCs w:val="22"/>
        </w:rPr>
        <w:t xml:space="preserve"> und Adresse de</w:t>
      </w:r>
      <w:r w:rsidR="00DF52A0" w:rsidRPr="000004BE">
        <w:rPr>
          <w:rFonts w:cs="Arial"/>
          <w:szCs w:val="22"/>
        </w:rPr>
        <w:t xml:space="preserve">r </w:t>
      </w:r>
      <w:r w:rsidRPr="000004BE">
        <w:rPr>
          <w:rFonts w:cs="Arial"/>
          <w:szCs w:val="22"/>
        </w:rPr>
        <w:t>Betriebsleit</w:t>
      </w:r>
      <w:r w:rsidR="00DF52A0" w:rsidRPr="000004BE">
        <w:rPr>
          <w:rFonts w:cs="Arial"/>
          <w:szCs w:val="22"/>
        </w:rPr>
        <w:t xml:space="preserve">ung </w:t>
      </w:r>
      <w:r w:rsidRPr="000004BE">
        <w:rPr>
          <w:rFonts w:cs="Arial"/>
          <w:szCs w:val="22"/>
        </w:rPr>
        <w:t xml:space="preserve">erfolgt. </w:t>
      </w:r>
      <w:bookmarkStart w:id="1" w:name="_Ref124823524"/>
      <w:r w:rsidRPr="000004BE">
        <w:rPr>
          <w:rFonts w:cs="Arial"/>
          <w:szCs w:val="22"/>
        </w:rPr>
        <w:t>Die elfstellige Identifikationsnummer wird von der Treuhan</w:t>
      </w:r>
      <w:r w:rsidRPr="000004BE">
        <w:rPr>
          <w:rFonts w:cs="Arial"/>
          <w:szCs w:val="22"/>
        </w:rPr>
        <w:t>d</w:t>
      </w:r>
      <w:r w:rsidRPr="000004BE">
        <w:rPr>
          <w:rFonts w:cs="Arial"/>
          <w:szCs w:val="22"/>
        </w:rPr>
        <w:t>stelle festgelegt und dient der Anonymisierung des Betriebs für die Datenliefe</w:t>
      </w:r>
      <w:r w:rsidR="00DD556C" w:rsidRPr="000004BE">
        <w:rPr>
          <w:rFonts w:cs="Arial"/>
          <w:szCs w:val="22"/>
        </w:rPr>
        <w:t xml:space="preserve">rung an die ZA </w:t>
      </w:r>
      <w:r w:rsidR="00CC219C">
        <w:rPr>
          <w:rFonts w:cs="Arial"/>
          <w:szCs w:val="22"/>
        </w:rPr>
        <w:t>von</w:t>
      </w:r>
      <w:r w:rsidR="00DD556C" w:rsidRPr="000004BE">
        <w:rPr>
          <w:rFonts w:cs="Arial"/>
          <w:szCs w:val="22"/>
        </w:rPr>
        <w:t xml:space="preserve"> Agroscope</w:t>
      </w:r>
      <w:r w:rsidRPr="000004BE">
        <w:rPr>
          <w:rFonts w:cs="Arial"/>
          <w:szCs w:val="22"/>
        </w:rPr>
        <w:t>.</w:t>
      </w:r>
      <w:bookmarkEnd w:id="1"/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t>Mitwirkung bei der Forschung</w:t>
      </w:r>
    </w:p>
    <w:p w:rsidR="00933425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</w:t>
      </w:r>
      <w:r w:rsidR="00DF52A0" w:rsidRPr="000004BE">
        <w:rPr>
          <w:rFonts w:cs="Arial"/>
          <w:szCs w:val="22"/>
        </w:rPr>
        <w:t xml:space="preserve">ie Betriebsleitung unterstützt </w:t>
      </w:r>
      <w:r w:rsidRPr="000004BE">
        <w:rPr>
          <w:rFonts w:cs="Arial"/>
          <w:szCs w:val="22"/>
        </w:rPr>
        <w:t>Forschende bei der We</w:t>
      </w:r>
      <w:r w:rsidRPr="000004BE">
        <w:rPr>
          <w:rFonts w:cs="Arial"/>
          <w:szCs w:val="22"/>
        </w:rPr>
        <w:t>i</w:t>
      </w:r>
      <w:r w:rsidRPr="000004BE">
        <w:rPr>
          <w:rFonts w:cs="Arial"/>
          <w:szCs w:val="22"/>
        </w:rPr>
        <w:t xml:space="preserve">terentwicklung des </w:t>
      </w:r>
      <w:r w:rsidR="00DF52A0" w:rsidRPr="000004BE">
        <w:rPr>
          <w:rFonts w:cs="Arial"/>
          <w:szCs w:val="22"/>
        </w:rPr>
        <w:t xml:space="preserve">Projekts </w:t>
      </w:r>
      <w:r w:rsidRPr="000004BE">
        <w:rPr>
          <w:rFonts w:cs="Arial"/>
          <w:szCs w:val="22"/>
        </w:rPr>
        <w:t xml:space="preserve">oder </w:t>
      </w:r>
      <w:r w:rsidR="00CC219C">
        <w:rPr>
          <w:rFonts w:cs="Arial"/>
          <w:szCs w:val="22"/>
        </w:rPr>
        <w:t>bei der Entwicklung neuer Agraru</w:t>
      </w:r>
      <w:r w:rsidRPr="000004BE">
        <w:rPr>
          <w:rFonts w:cs="Arial"/>
          <w:szCs w:val="22"/>
        </w:rPr>
        <w:t xml:space="preserve">mweltindikatoren, insbesondere durch die </w:t>
      </w:r>
      <w:r w:rsidR="00DF52A0" w:rsidRPr="000004BE">
        <w:rPr>
          <w:rFonts w:cs="Arial"/>
          <w:szCs w:val="22"/>
        </w:rPr>
        <w:t xml:space="preserve">Erhebung betriebsspezifischer sachdienlicher Daten. </w:t>
      </w:r>
      <w:r w:rsidRPr="000004BE">
        <w:rPr>
          <w:rFonts w:cs="Arial"/>
          <w:szCs w:val="22"/>
        </w:rPr>
        <w:t>Die Treuhandstelle informiert d</w:t>
      </w:r>
      <w:r w:rsidR="00DF52A0" w:rsidRPr="000004BE">
        <w:rPr>
          <w:rFonts w:cs="Arial"/>
          <w:szCs w:val="22"/>
        </w:rPr>
        <w:t xml:space="preserve">ie </w:t>
      </w:r>
      <w:r w:rsidRPr="000004BE">
        <w:rPr>
          <w:rFonts w:cs="Arial"/>
          <w:szCs w:val="22"/>
        </w:rPr>
        <w:t>Betriebsle</w:t>
      </w:r>
      <w:r w:rsidRPr="000004BE">
        <w:rPr>
          <w:rFonts w:cs="Arial"/>
          <w:szCs w:val="22"/>
        </w:rPr>
        <w:t>i</w:t>
      </w:r>
      <w:r w:rsidRPr="000004BE">
        <w:rPr>
          <w:rFonts w:cs="Arial"/>
          <w:szCs w:val="22"/>
        </w:rPr>
        <w:t>t</w:t>
      </w:r>
      <w:r w:rsidR="00DF52A0" w:rsidRPr="000004BE">
        <w:rPr>
          <w:rFonts w:cs="Arial"/>
          <w:szCs w:val="22"/>
        </w:rPr>
        <w:t xml:space="preserve">ung </w:t>
      </w:r>
      <w:r w:rsidRPr="000004BE">
        <w:rPr>
          <w:rFonts w:cs="Arial"/>
          <w:szCs w:val="22"/>
        </w:rPr>
        <w:t xml:space="preserve">vorgängig über </w:t>
      </w:r>
      <w:r w:rsidR="00DF52A0" w:rsidRPr="000004BE">
        <w:rPr>
          <w:rFonts w:cs="Arial"/>
          <w:szCs w:val="22"/>
        </w:rPr>
        <w:t xml:space="preserve">beabsichtigte </w:t>
      </w:r>
      <w:r w:rsidRPr="000004BE">
        <w:rPr>
          <w:rFonts w:cs="Arial"/>
          <w:szCs w:val="22"/>
        </w:rPr>
        <w:t>Aktiv</w:t>
      </w:r>
      <w:r w:rsidRPr="000004BE">
        <w:rPr>
          <w:rFonts w:cs="Arial"/>
          <w:szCs w:val="22"/>
        </w:rPr>
        <w:t>i</w:t>
      </w:r>
      <w:r w:rsidRPr="000004BE">
        <w:rPr>
          <w:rFonts w:cs="Arial"/>
          <w:szCs w:val="22"/>
        </w:rPr>
        <w:t>täten der Forschung.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640C34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t>E</w:t>
      </w:r>
      <w:r w:rsidR="00933425" w:rsidRPr="000004BE">
        <w:rPr>
          <w:rFonts w:cs="Arial"/>
          <w:sz w:val="22"/>
          <w:szCs w:val="22"/>
        </w:rPr>
        <w:t xml:space="preserve">ntschädigung </w:t>
      </w:r>
    </w:p>
    <w:p w:rsidR="00933425" w:rsidRPr="00CC219C" w:rsidRDefault="00933425" w:rsidP="00355BCA">
      <w:pPr>
        <w:pStyle w:val="berschrift2"/>
        <w:spacing w:before="120" w:line="260" w:lineRule="atLeast"/>
        <w:rPr>
          <w:rFonts w:cs="Arial"/>
          <w:szCs w:val="22"/>
        </w:rPr>
      </w:pPr>
      <w:r w:rsidRPr="00CC219C">
        <w:rPr>
          <w:rFonts w:cs="Arial"/>
          <w:szCs w:val="22"/>
        </w:rPr>
        <w:t>D</w:t>
      </w:r>
      <w:r w:rsidR="00DF52A0" w:rsidRPr="00CC219C">
        <w:rPr>
          <w:rFonts w:cs="Arial"/>
          <w:szCs w:val="22"/>
        </w:rPr>
        <w:t xml:space="preserve">ie </w:t>
      </w:r>
      <w:r w:rsidR="00DA7995">
        <w:rPr>
          <w:rFonts w:cs="Arial"/>
          <w:szCs w:val="22"/>
        </w:rPr>
        <w:t>Treuhandstelle</w:t>
      </w:r>
      <w:r w:rsidR="00DF52A0" w:rsidRPr="00CC219C">
        <w:rPr>
          <w:rFonts w:cs="Arial"/>
          <w:szCs w:val="22"/>
        </w:rPr>
        <w:t xml:space="preserve"> </w:t>
      </w:r>
      <w:r w:rsidRPr="00CC219C">
        <w:rPr>
          <w:rFonts w:cs="Arial"/>
          <w:szCs w:val="22"/>
        </w:rPr>
        <w:t xml:space="preserve">erhält eine </w:t>
      </w:r>
      <w:r w:rsidR="00640C34" w:rsidRPr="00CC219C">
        <w:rPr>
          <w:rFonts w:cs="Arial"/>
          <w:szCs w:val="22"/>
        </w:rPr>
        <w:t>E</w:t>
      </w:r>
      <w:r w:rsidR="00DD556C" w:rsidRPr="00CC219C">
        <w:rPr>
          <w:rFonts w:cs="Arial"/>
          <w:szCs w:val="22"/>
        </w:rPr>
        <w:t xml:space="preserve">ntschädigung </w:t>
      </w:r>
      <w:r w:rsidR="00CC219C" w:rsidRPr="00CC219C">
        <w:rPr>
          <w:rFonts w:cs="Arial"/>
          <w:szCs w:val="22"/>
        </w:rPr>
        <w:t xml:space="preserve">gemäss den einschlägigen geltenden Bestimmungen, die auf </w:t>
      </w:r>
      <w:hyperlink r:id="rId8" w:history="1">
        <w:r w:rsidR="00CC219C" w:rsidRPr="00CC219C">
          <w:rPr>
            <w:rStyle w:val="Hyperlink"/>
            <w:rFonts w:cs="Arial"/>
            <w:szCs w:val="22"/>
          </w:rPr>
          <w:t>www.agrarmonitoring.ch</w:t>
        </w:r>
      </w:hyperlink>
      <w:r w:rsidR="00CC219C" w:rsidRPr="00CC219C">
        <w:rPr>
          <w:rFonts w:cs="Arial"/>
          <w:szCs w:val="22"/>
        </w:rPr>
        <w:t xml:space="preserve"> eingesehen werden können. Nach Rücksprache mit der Treuhandstelle wird diese Entschädigung</w:t>
      </w:r>
      <w:r w:rsidR="003449F0">
        <w:rPr>
          <w:rStyle w:val="Funotenzeichen"/>
          <w:rFonts w:cs="Arial"/>
          <w:szCs w:val="22"/>
        </w:rPr>
        <w:footnoteReference w:id="6"/>
      </w:r>
      <w:r w:rsidR="00CC219C" w:rsidRPr="00CC219C">
        <w:rPr>
          <w:rFonts w:cs="Arial"/>
          <w:szCs w:val="22"/>
        </w:rPr>
        <w:t xml:space="preserve"> der Betriebsleitung vol</w:t>
      </w:r>
      <w:r w:rsidR="00CC219C" w:rsidRPr="00CC219C">
        <w:rPr>
          <w:rFonts w:cs="Arial"/>
          <w:szCs w:val="22"/>
        </w:rPr>
        <w:t>l</w:t>
      </w:r>
      <w:r w:rsidR="00CC219C" w:rsidRPr="00CC219C">
        <w:rPr>
          <w:rFonts w:cs="Arial"/>
          <w:szCs w:val="22"/>
        </w:rPr>
        <w:t xml:space="preserve">umfänglich (oder </w:t>
      </w:r>
      <w:r w:rsidR="00DA7995">
        <w:rPr>
          <w:rFonts w:cs="Arial"/>
          <w:szCs w:val="22"/>
        </w:rPr>
        <w:t>anteilsmässig</w:t>
      </w:r>
      <w:r w:rsidR="00CC219C" w:rsidRPr="00CC219C">
        <w:rPr>
          <w:rFonts w:cs="Arial"/>
          <w:szCs w:val="22"/>
        </w:rPr>
        <w:t>)</w:t>
      </w:r>
      <w:r w:rsidR="00CC219C">
        <w:rPr>
          <w:rFonts w:cs="Arial"/>
          <w:szCs w:val="22"/>
        </w:rPr>
        <w:t xml:space="preserve"> </w:t>
      </w:r>
      <w:r w:rsidRPr="00CC219C">
        <w:rPr>
          <w:rFonts w:cs="Arial"/>
          <w:szCs w:val="22"/>
        </w:rPr>
        <w:t xml:space="preserve">pro </w:t>
      </w:r>
      <w:r w:rsidR="00CC219C">
        <w:rPr>
          <w:rFonts w:cs="Arial"/>
          <w:szCs w:val="22"/>
        </w:rPr>
        <w:t>fristgerechtem Abschluss</w:t>
      </w:r>
      <w:r w:rsidRPr="00CC219C">
        <w:rPr>
          <w:rFonts w:cs="Arial"/>
          <w:szCs w:val="22"/>
        </w:rPr>
        <w:t xml:space="preserve">, sofern </w:t>
      </w:r>
      <w:r w:rsidR="00A913E8">
        <w:rPr>
          <w:rFonts w:cs="Arial"/>
          <w:szCs w:val="22"/>
        </w:rPr>
        <w:t xml:space="preserve">die </w:t>
      </w:r>
      <w:r w:rsidRPr="00CC219C">
        <w:rPr>
          <w:rFonts w:cs="Arial"/>
          <w:szCs w:val="22"/>
        </w:rPr>
        <w:t xml:space="preserve">Daten </w:t>
      </w:r>
      <w:r w:rsidR="00A913E8">
        <w:rPr>
          <w:rFonts w:cs="Arial"/>
          <w:szCs w:val="22"/>
        </w:rPr>
        <w:t>fehle</w:t>
      </w:r>
      <w:r w:rsidR="00A913E8">
        <w:rPr>
          <w:rFonts w:cs="Arial"/>
          <w:szCs w:val="22"/>
        </w:rPr>
        <w:t>r</w:t>
      </w:r>
      <w:r w:rsidR="00A913E8">
        <w:rPr>
          <w:rFonts w:cs="Arial"/>
          <w:szCs w:val="22"/>
        </w:rPr>
        <w:t xml:space="preserve">frei und </w:t>
      </w:r>
      <w:r w:rsidRPr="00CC219C">
        <w:rPr>
          <w:rFonts w:cs="Arial"/>
          <w:szCs w:val="22"/>
        </w:rPr>
        <w:t xml:space="preserve">von der ZA als auswertbar </w:t>
      </w:r>
      <w:r w:rsidR="007D4174" w:rsidRPr="00CC219C">
        <w:rPr>
          <w:rFonts w:cs="Arial"/>
          <w:szCs w:val="22"/>
        </w:rPr>
        <w:t xml:space="preserve">und verwendbar </w:t>
      </w:r>
      <w:r w:rsidRPr="00CC219C">
        <w:rPr>
          <w:rFonts w:cs="Arial"/>
          <w:szCs w:val="22"/>
        </w:rPr>
        <w:t xml:space="preserve">anerkannt werden. </w:t>
      </w:r>
    </w:p>
    <w:p w:rsidR="00933425" w:rsidRPr="000004BE" w:rsidRDefault="007D4174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Während der Projektteilnahme erhält die Betriebsleitung </w:t>
      </w:r>
      <w:r w:rsidR="00933425" w:rsidRPr="000004BE">
        <w:rPr>
          <w:rFonts w:cs="Arial"/>
          <w:szCs w:val="22"/>
        </w:rPr>
        <w:t xml:space="preserve">die Software AGRO-TECH </w:t>
      </w:r>
      <w:r w:rsidRPr="000004BE">
        <w:rPr>
          <w:rFonts w:cs="Arial"/>
          <w:szCs w:val="22"/>
        </w:rPr>
        <w:t>ei</w:t>
      </w:r>
      <w:r w:rsidRPr="000004BE">
        <w:rPr>
          <w:rFonts w:cs="Arial"/>
          <w:szCs w:val="22"/>
        </w:rPr>
        <w:t>n</w:t>
      </w:r>
      <w:r w:rsidRPr="000004BE">
        <w:rPr>
          <w:rFonts w:cs="Arial"/>
          <w:szCs w:val="22"/>
        </w:rPr>
        <w:t xml:space="preserve">schliesslich deren </w:t>
      </w:r>
      <w:r w:rsidR="00933425" w:rsidRPr="000004BE">
        <w:rPr>
          <w:rFonts w:cs="Arial"/>
          <w:szCs w:val="22"/>
        </w:rPr>
        <w:t>Erweiterungen kostenlos zur Verfügung gestellt. Die Wartung der Software ist vertraglich sichergestellt.</w:t>
      </w:r>
      <w:r w:rsidR="00803D00" w:rsidRPr="000004BE">
        <w:rPr>
          <w:rFonts w:cs="Arial"/>
          <w:szCs w:val="22"/>
        </w:rPr>
        <w:t xml:space="preserve"> Die rechtmässige Verwendung der Software b</w:t>
      </w:r>
      <w:r w:rsidR="00803D00" w:rsidRPr="000004BE">
        <w:rPr>
          <w:rFonts w:cs="Arial"/>
          <w:szCs w:val="22"/>
        </w:rPr>
        <w:t>e</w:t>
      </w:r>
      <w:r w:rsidR="00803D00" w:rsidRPr="000004BE">
        <w:rPr>
          <w:rFonts w:cs="Arial"/>
          <w:szCs w:val="22"/>
        </w:rPr>
        <w:t>stimmt sich nach den gesetzlichen und vertraglichen Bestimmungen, namentlich nach dem entsprechenden Lizenzvertrag.</w:t>
      </w:r>
    </w:p>
    <w:p w:rsidR="00AD672C" w:rsidRPr="000004BE" w:rsidRDefault="00AD672C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Daten und Datensätze, die den vorgegebenen Anforderungen (</w:t>
      </w:r>
      <w:r w:rsidR="00C53C07">
        <w:rPr>
          <w:rFonts w:cs="Arial"/>
          <w:szCs w:val="22"/>
        </w:rPr>
        <w:t>vgl. </w:t>
      </w:r>
      <w:r w:rsidRPr="000004BE">
        <w:rPr>
          <w:rFonts w:cs="Arial"/>
          <w:szCs w:val="22"/>
        </w:rPr>
        <w:t>Ziff.</w:t>
      </w:r>
      <w:r w:rsidR="00C53C07">
        <w:rPr>
          <w:rFonts w:cs="Arial"/>
          <w:szCs w:val="22"/>
        </w:rPr>
        <w:t> </w:t>
      </w:r>
      <w:r w:rsidRPr="000004BE">
        <w:rPr>
          <w:rFonts w:cs="Arial"/>
          <w:szCs w:val="22"/>
        </w:rPr>
        <w:t>6.1) nicht en</w:t>
      </w:r>
      <w:r w:rsidRPr="000004BE">
        <w:rPr>
          <w:rFonts w:cs="Arial"/>
          <w:szCs w:val="22"/>
        </w:rPr>
        <w:t>t</w:t>
      </w:r>
      <w:r w:rsidRPr="000004BE">
        <w:rPr>
          <w:rFonts w:cs="Arial"/>
          <w:szCs w:val="22"/>
        </w:rPr>
        <w:t>sprechen, verwirken jeden Entschädigungsanspruch.</w:t>
      </w: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</w:p>
    <w:p w:rsidR="00933425" w:rsidRPr="000004BE" w:rsidRDefault="00803D00" w:rsidP="000004BE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 w:rsidRPr="000004BE">
        <w:rPr>
          <w:rFonts w:cs="Arial"/>
          <w:sz w:val="22"/>
          <w:szCs w:val="22"/>
        </w:rPr>
        <w:t xml:space="preserve">Dauer und Inkrafttreten </w:t>
      </w:r>
      <w:r w:rsidR="00933425" w:rsidRPr="000004BE">
        <w:rPr>
          <w:rFonts w:cs="Arial"/>
          <w:sz w:val="22"/>
          <w:szCs w:val="22"/>
        </w:rPr>
        <w:t xml:space="preserve">der Vereinbarung </w:t>
      </w:r>
    </w:p>
    <w:p w:rsidR="00803D00" w:rsidRPr="000004BE" w:rsidRDefault="00933425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Diese Vereinbarung </w:t>
      </w:r>
      <w:r w:rsidR="00803D00" w:rsidRPr="000004BE">
        <w:rPr>
          <w:rFonts w:cs="Arial"/>
          <w:szCs w:val="22"/>
        </w:rPr>
        <w:t xml:space="preserve">gilt zuerst für die Dauer von </w:t>
      </w:r>
      <w:r w:rsidR="00734332" w:rsidRPr="000004BE">
        <w:rPr>
          <w:rFonts w:cs="Arial"/>
          <w:szCs w:val="22"/>
        </w:rPr>
        <w:t>zwei</w:t>
      </w:r>
      <w:r w:rsidR="00803D00" w:rsidRPr="000004BE">
        <w:rPr>
          <w:rFonts w:cs="Arial"/>
          <w:szCs w:val="22"/>
        </w:rPr>
        <w:t xml:space="preserve"> Jahren, </w:t>
      </w:r>
      <w:r w:rsidR="00803D00" w:rsidRPr="000004BE">
        <w:rPr>
          <w:rFonts w:cs="Arial"/>
          <w:szCs w:val="22"/>
          <w:highlight w:val="yellow"/>
        </w:rPr>
        <w:t>beginnend mit dem 1.</w:t>
      </w:r>
      <w:r w:rsidR="00C53C07">
        <w:rPr>
          <w:rFonts w:cs="Arial"/>
          <w:szCs w:val="22"/>
          <w:highlight w:val="yellow"/>
        </w:rPr>
        <w:t> </w:t>
      </w:r>
      <w:r w:rsidR="00803D00" w:rsidRPr="000004BE">
        <w:rPr>
          <w:rFonts w:cs="Arial"/>
          <w:szCs w:val="22"/>
          <w:highlight w:val="yellow"/>
        </w:rPr>
        <w:t>Januar</w:t>
      </w:r>
      <w:r w:rsidR="00C53C07">
        <w:rPr>
          <w:rFonts w:cs="Arial"/>
          <w:szCs w:val="22"/>
          <w:highlight w:val="yellow"/>
        </w:rPr>
        <w:t> </w:t>
      </w:r>
      <w:r w:rsidR="00803D00" w:rsidRPr="000004BE">
        <w:rPr>
          <w:rFonts w:cs="Arial"/>
          <w:szCs w:val="22"/>
          <w:highlight w:val="yellow"/>
        </w:rPr>
        <w:t>20</w:t>
      </w:r>
      <w:r w:rsidR="00DD556C" w:rsidRPr="000004BE">
        <w:rPr>
          <w:rFonts w:cs="Arial"/>
          <w:szCs w:val="22"/>
          <w:highlight w:val="yellow"/>
        </w:rPr>
        <w:t>1x</w:t>
      </w:r>
      <w:r w:rsidR="00803D00" w:rsidRPr="000004BE">
        <w:rPr>
          <w:rFonts w:cs="Arial"/>
          <w:szCs w:val="22"/>
        </w:rPr>
        <w:t>. Danach wird sie jeweils stillschweigend um ein Kalenderjahr fortgesetzt.</w:t>
      </w:r>
    </w:p>
    <w:p w:rsidR="00E80298" w:rsidRPr="000004BE" w:rsidRDefault="00803D00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Eine allfällige Kündigung </w:t>
      </w:r>
      <w:r w:rsidR="00C53C07">
        <w:rPr>
          <w:rFonts w:cs="Arial"/>
          <w:szCs w:val="22"/>
        </w:rPr>
        <w:t xml:space="preserve">oder Änderung der Vereinbarung </w:t>
      </w:r>
      <w:r w:rsidR="00E80298" w:rsidRPr="000004BE">
        <w:rPr>
          <w:rFonts w:cs="Arial"/>
          <w:szCs w:val="22"/>
        </w:rPr>
        <w:t xml:space="preserve">ist </w:t>
      </w:r>
      <w:r w:rsidRPr="000004BE">
        <w:rPr>
          <w:rFonts w:cs="Arial"/>
          <w:szCs w:val="22"/>
        </w:rPr>
        <w:t xml:space="preserve">spätestens sechs Monate </w:t>
      </w:r>
      <w:r w:rsidR="00DD556C" w:rsidRPr="000004BE">
        <w:rPr>
          <w:rFonts w:cs="Arial"/>
          <w:szCs w:val="22"/>
        </w:rPr>
        <w:t>(</w:t>
      </w:r>
      <w:r w:rsidR="00E80298" w:rsidRPr="000004BE">
        <w:rPr>
          <w:rFonts w:cs="Arial"/>
          <w:szCs w:val="22"/>
        </w:rPr>
        <w:t>= 30.</w:t>
      </w:r>
      <w:r w:rsidR="00C53C07">
        <w:rPr>
          <w:rFonts w:cs="Arial"/>
          <w:szCs w:val="22"/>
        </w:rPr>
        <w:t> </w:t>
      </w:r>
      <w:r w:rsidR="00E80298" w:rsidRPr="000004BE">
        <w:rPr>
          <w:rFonts w:cs="Arial"/>
          <w:szCs w:val="22"/>
        </w:rPr>
        <w:t xml:space="preserve">Juni des betreffenden Kalenderjahres) </w:t>
      </w:r>
      <w:r w:rsidRPr="000004BE">
        <w:rPr>
          <w:rFonts w:cs="Arial"/>
          <w:szCs w:val="22"/>
        </w:rPr>
        <w:t xml:space="preserve">vor ordentlichem Vertragsende </w:t>
      </w:r>
      <w:r w:rsidR="00E80298" w:rsidRPr="000004BE">
        <w:rPr>
          <w:rFonts w:cs="Arial"/>
          <w:szCs w:val="22"/>
        </w:rPr>
        <w:t>von der e</w:t>
      </w:r>
      <w:r w:rsidR="00E80298" w:rsidRPr="000004BE">
        <w:rPr>
          <w:rFonts w:cs="Arial"/>
          <w:szCs w:val="22"/>
        </w:rPr>
        <w:t>i</w:t>
      </w:r>
      <w:r w:rsidR="00E80298" w:rsidRPr="000004BE">
        <w:rPr>
          <w:rFonts w:cs="Arial"/>
          <w:szCs w:val="22"/>
        </w:rPr>
        <w:t xml:space="preserve">nen der andern Vertragspartei </w:t>
      </w:r>
      <w:r w:rsidR="00C53C07" w:rsidRPr="000004BE">
        <w:rPr>
          <w:rFonts w:cs="Arial"/>
          <w:szCs w:val="22"/>
        </w:rPr>
        <w:t xml:space="preserve">schriftliche </w:t>
      </w:r>
      <w:r w:rsidR="00E80298" w:rsidRPr="000004BE">
        <w:rPr>
          <w:rFonts w:cs="Arial"/>
          <w:szCs w:val="22"/>
        </w:rPr>
        <w:t>mitzuteilen, wobei das Datum des Postste</w:t>
      </w:r>
      <w:r w:rsidR="00E80298" w:rsidRPr="000004BE">
        <w:rPr>
          <w:rFonts w:cs="Arial"/>
          <w:szCs w:val="22"/>
        </w:rPr>
        <w:t>m</w:t>
      </w:r>
      <w:r w:rsidR="00E80298" w:rsidRPr="000004BE">
        <w:rPr>
          <w:rFonts w:cs="Arial"/>
          <w:szCs w:val="22"/>
        </w:rPr>
        <w:t>pels gilt.</w:t>
      </w:r>
    </w:p>
    <w:p w:rsidR="00933425" w:rsidRPr="000004BE" w:rsidRDefault="007D4174" w:rsidP="000004BE">
      <w:pPr>
        <w:pStyle w:val="berschrift2"/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 xml:space="preserve">Mit der Auflösung der Vereinbarung endet auch die </w:t>
      </w:r>
      <w:r w:rsidR="000C529B">
        <w:rPr>
          <w:rFonts w:cs="Arial"/>
          <w:szCs w:val="22"/>
        </w:rPr>
        <w:t>projektbezogene</w:t>
      </w:r>
      <w:r w:rsidRPr="000004BE">
        <w:rPr>
          <w:rFonts w:cs="Arial"/>
          <w:szCs w:val="22"/>
        </w:rPr>
        <w:t xml:space="preserve"> </w:t>
      </w:r>
      <w:r w:rsidR="00933425" w:rsidRPr="000004BE">
        <w:rPr>
          <w:rFonts w:cs="Arial"/>
          <w:szCs w:val="22"/>
        </w:rPr>
        <w:t>AGRO-TECH-Lizenz</w:t>
      </w:r>
      <w:r w:rsidR="00FB4B05">
        <w:rPr>
          <w:rFonts w:cs="Arial"/>
          <w:szCs w:val="22"/>
        </w:rPr>
        <w:t>.</w:t>
      </w:r>
    </w:p>
    <w:p w:rsidR="00933425" w:rsidRPr="00FB4B05" w:rsidRDefault="00FB4B05" w:rsidP="00FB4B05">
      <w:pPr>
        <w:pStyle w:val="berschrift1"/>
        <w:spacing w:before="120" w:line="260" w:lineRule="atLeast"/>
        <w:rPr>
          <w:rFonts w:cs="Arial"/>
          <w:sz w:val="22"/>
          <w:szCs w:val="22"/>
        </w:rPr>
      </w:pPr>
      <w:r>
        <w:br w:type="page"/>
      </w:r>
      <w:r w:rsidRPr="00BA4120">
        <w:rPr>
          <w:rFonts w:cs="Arial"/>
          <w:sz w:val="22"/>
          <w:szCs w:val="22"/>
          <w:highlight w:val="yellow"/>
        </w:rPr>
        <w:t>Vertragsverletzung</w:t>
      </w:r>
      <w:r w:rsidR="00F15330" w:rsidRPr="00BA4120">
        <w:rPr>
          <w:rStyle w:val="Funotenzeichen"/>
          <w:rFonts w:cs="Arial"/>
          <w:sz w:val="22"/>
          <w:szCs w:val="22"/>
          <w:highlight w:val="yellow"/>
        </w:rPr>
        <w:footnoteReference w:id="7"/>
      </w:r>
    </w:p>
    <w:p w:rsidR="00FB4B05" w:rsidRDefault="00BA4120" w:rsidP="00FB4B05">
      <w:r>
        <w:rPr>
          <w:highlight w:val="yellow"/>
        </w:rPr>
        <w:t>Z</w:t>
      </w:r>
      <w:r w:rsidRPr="00BA4120">
        <w:rPr>
          <w:highlight w:val="yellow"/>
        </w:rPr>
        <w:t>u ergänzen</w:t>
      </w:r>
    </w:p>
    <w:p w:rsidR="00FB4B05" w:rsidRPr="00FB4B05" w:rsidRDefault="00FB4B05" w:rsidP="00FB4B05"/>
    <w:p w:rsidR="00E80298" w:rsidRPr="000004BE" w:rsidRDefault="00E80298" w:rsidP="000004BE">
      <w:pPr>
        <w:pStyle w:val="Kopfzeile"/>
        <w:tabs>
          <w:tab w:val="clear" w:pos="4536"/>
          <w:tab w:val="clear" w:pos="9072"/>
        </w:tabs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Ort und Datum:</w:t>
      </w:r>
      <w:r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DD556C" w:rsidRPr="000004BE">
        <w:rPr>
          <w:rFonts w:cs="Arial"/>
          <w:szCs w:val="22"/>
        </w:rPr>
        <w:tab/>
      </w:r>
      <w:r w:rsidRPr="000004BE">
        <w:rPr>
          <w:rFonts w:cs="Arial"/>
          <w:szCs w:val="22"/>
        </w:rPr>
        <w:t>Ort und Datum:</w:t>
      </w:r>
    </w:p>
    <w:p w:rsidR="00933425" w:rsidRPr="000004BE" w:rsidRDefault="00933425" w:rsidP="000004BE">
      <w:pPr>
        <w:tabs>
          <w:tab w:val="left" w:pos="4500"/>
        </w:tabs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___________</w:t>
      </w:r>
      <w:r w:rsidR="00DD556C" w:rsidRPr="000004BE">
        <w:rPr>
          <w:rFonts w:cs="Arial"/>
          <w:szCs w:val="22"/>
        </w:rPr>
        <w:t>__, den</w:t>
      </w:r>
      <w:r w:rsidRPr="000004BE">
        <w:rPr>
          <w:rFonts w:cs="Arial"/>
          <w:szCs w:val="22"/>
        </w:rPr>
        <w:t>___________</w:t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D83368">
        <w:rPr>
          <w:rFonts w:cs="Arial"/>
          <w:szCs w:val="22"/>
        </w:rPr>
        <w:t>Ort</w:t>
      </w:r>
      <w:r w:rsidR="00DD556C" w:rsidRPr="000004BE">
        <w:rPr>
          <w:rFonts w:cs="Arial"/>
          <w:szCs w:val="22"/>
        </w:rPr>
        <w:t>, den_________________</w:t>
      </w:r>
    </w:p>
    <w:p w:rsidR="00933425" w:rsidRPr="000004BE" w:rsidRDefault="00933425" w:rsidP="000004BE">
      <w:pPr>
        <w:tabs>
          <w:tab w:val="left" w:pos="4500"/>
        </w:tabs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b/>
          <w:bCs/>
          <w:szCs w:val="22"/>
        </w:rPr>
        <w:t>D</w:t>
      </w:r>
      <w:r w:rsidR="00FB4B05">
        <w:rPr>
          <w:rFonts w:cs="Arial"/>
          <w:b/>
          <w:bCs/>
          <w:szCs w:val="22"/>
        </w:rPr>
        <w:t>ie Betriebsleitung</w:t>
      </w:r>
      <w:r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DD556C" w:rsidRPr="000004BE">
        <w:rPr>
          <w:rFonts w:cs="Arial"/>
          <w:szCs w:val="22"/>
        </w:rPr>
        <w:tab/>
      </w:r>
      <w:r w:rsidR="00FB4B05" w:rsidRPr="00FB4B05">
        <w:rPr>
          <w:rFonts w:cs="Arial"/>
          <w:b/>
          <w:szCs w:val="22"/>
        </w:rPr>
        <w:t>Die Treuhand</w:t>
      </w:r>
      <w:r w:rsidRPr="000004BE">
        <w:rPr>
          <w:rFonts w:cs="Arial"/>
          <w:b/>
          <w:bCs/>
          <w:szCs w:val="22"/>
        </w:rPr>
        <w:t>stelle</w:t>
      </w:r>
    </w:p>
    <w:p w:rsidR="00933425" w:rsidRPr="00D83368" w:rsidRDefault="00933425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="00DD556C" w:rsidRPr="000004BE">
        <w:rPr>
          <w:rFonts w:cs="Arial"/>
          <w:szCs w:val="22"/>
        </w:rPr>
        <w:tab/>
      </w:r>
      <w:r w:rsidR="00D83368" w:rsidRPr="00D83368">
        <w:rPr>
          <w:rFonts w:cs="Arial"/>
          <w:szCs w:val="22"/>
          <w:highlight w:val="yellow"/>
        </w:rPr>
        <w:t>THS XXX</w:t>
      </w:r>
      <w:r w:rsidR="00DD556C" w:rsidRPr="00D83368">
        <w:rPr>
          <w:rFonts w:cs="Arial"/>
          <w:szCs w:val="22"/>
          <w:highlight w:val="yellow"/>
        </w:rPr>
        <w:t xml:space="preserve">, </w:t>
      </w:r>
      <w:r w:rsidR="00D83368" w:rsidRPr="00D83368">
        <w:rPr>
          <w:rFonts w:cs="Arial"/>
          <w:szCs w:val="22"/>
        </w:rPr>
        <w:t>O</w:t>
      </w:r>
      <w:r w:rsidR="00D83368">
        <w:rPr>
          <w:rFonts w:cs="Arial"/>
          <w:szCs w:val="22"/>
        </w:rPr>
        <w:t>rt</w:t>
      </w:r>
    </w:p>
    <w:p w:rsidR="00E80298" w:rsidRDefault="00E80298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</w:p>
    <w:p w:rsidR="00FB4B05" w:rsidRPr="000004BE" w:rsidRDefault="00FB4B05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</w:p>
    <w:p w:rsidR="00933425" w:rsidRPr="000004BE" w:rsidRDefault="00933425" w:rsidP="000004BE">
      <w:pPr>
        <w:tabs>
          <w:tab w:val="left" w:pos="0"/>
        </w:tabs>
        <w:spacing w:before="120" w:line="260" w:lineRule="atLeast"/>
        <w:rPr>
          <w:rFonts w:cs="Arial"/>
          <w:szCs w:val="22"/>
        </w:rPr>
      </w:pPr>
      <w:r w:rsidRPr="000004BE">
        <w:rPr>
          <w:rFonts w:cs="Arial"/>
          <w:szCs w:val="22"/>
        </w:rPr>
        <w:t>______________________</w:t>
      </w:r>
      <w:r w:rsidR="00DD556C" w:rsidRPr="000004BE">
        <w:rPr>
          <w:rFonts w:cs="Arial"/>
          <w:szCs w:val="22"/>
        </w:rPr>
        <w:t>______</w:t>
      </w:r>
      <w:r w:rsidRPr="000004BE">
        <w:rPr>
          <w:rFonts w:cs="Arial"/>
          <w:szCs w:val="22"/>
        </w:rPr>
        <w:tab/>
      </w:r>
      <w:r w:rsidR="00E80298" w:rsidRPr="000004BE">
        <w:rPr>
          <w:rFonts w:cs="Arial"/>
          <w:szCs w:val="22"/>
        </w:rPr>
        <w:tab/>
      </w:r>
      <w:r w:rsidRPr="000004BE">
        <w:rPr>
          <w:rFonts w:cs="Arial"/>
          <w:szCs w:val="22"/>
        </w:rPr>
        <w:t>______________________</w:t>
      </w:r>
      <w:r w:rsidR="00DD556C" w:rsidRPr="000004BE">
        <w:rPr>
          <w:rFonts w:cs="Arial"/>
          <w:szCs w:val="22"/>
        </w:rPr>
        <w:t>________</w:t>
      </w:r>
    </w:p>
    <w:p w:rsidR="00933425" w:rsidRDefault="00933425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  <w:r w:rsidRPr="00772567">
        <w:rPr>
          <w:rFonts w:cs="Arial"/>
          <w:vertAlign w:val="superscript"/>
        </w:rPr>
        <w:t xml:space="preserve"> </w:t>
      </w: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  <w:vertAlign w:val="superscript"/>
        </w:rPr>
      </w:pPr>
    </w:p>
    <w:p w:rsidR="00F15330" w:rsidRPr="00BA4120" w:rsidRDefault="004C1011" w:rsidP="00F15330">
      <w:pPr>
        <w:rPr>
          <w:rFonts w:cs="Arial"/>
          <w:sz w:val="20"/>
        </w:rPr>
      </w:pPr>
      <w:r w:rsidRPr="00BA4120">
        <w:rPr>
          <w:rFonts w:cs="Arial"/>
          <w:sz w:val="20"/>
        </w:rPr>
        <w:t>Erwä</w:t>
      </w:r>
      <w:r w:rsidR="00CC39F7" w:rsidRPr="00BA4120">
        <w:rPr>
          <w:rFonts w:cs="Arial"/>
          <w:sz w:val="20"/>
        </w:rPr>
        <w:t>hnter</w:t>
      </w:r>
      <w:r w:rsidR="00F15330" w:rsidRPr="00BA4120">
        <w:rPr>
          <w:rFonts w:cs="Arial"/>
          <w:sz w:val="20"/>
        </w:rPr>
        <w:t xml:space="preserve"> Anhang</w:t>
      </w:r>
      <w:r w:rsidR="00BA4120" w:rsidRPr="00BA4120">
        <w:rPr>
          <w:rFonts w:cs="Arial"/>
          <w:sz w:val="20"/>
        </w:rPr>
        <w:t xml:space="preserve"> (vgl. </w:t>
      </w:r>
      <w:r w:rsidR="00BA4120">
        <w:rPr>
          <w:rFonts w:cs="Arial"/>
          <w:sz w:val="20"/>
        </w:rPr>
        <w:t>Ziff. 4.1)</w:t>
      </w:r>
      <w:r w:rsidR="00F15330" w:rsidRPr="00BA4120">
        <w:rPr>
          <w:rFonts w:cs="Arial"/>
          <w:sz w:val="20"/>
        </w:rPr>
        <w:t>:</w:t>
      </w:r>
    </w:p>
    <w:p w:rsidR="00F15330" w:rsidRPr="00BA4120" w:rsidRDefault="004C1011" w:rsidP="00F15330">
      <w:pPr>
        <w:numPr>
          <w:ilvl w:val="0"/>
          <w:numId w:val="21"/>
        </w:numPr>
        <w:spacing w:after="0"/>
        <w:jc w:val="left"/>
        <w:rPr>
          <w:rFonts w:cs="Arial"/>
          <w:sz w:val="20"/>
        </w:rPr>
      </w:pPr>
      <w:r w:rsidRPr="00BA4120">
        <w:rPr>
          <w:rFonts w:cs="Arial"/>
          <w:sz w:val="20"/>
        </w:rPr>
        <w:t xml:space="preserve">Zustimmungserklärung zu </w:t>
      </w:r>
      <w:r w:rsidR="00CC39F7" w:rsidRPr="00BA4120">
        <w:rPr>
          <w:rFonts w:cs="Arial"/>
          <w:sz w:val="20"/>
        </w:rPr>
        <w:t>Unterzeichnung</w:t>
      </w:r>
    </w:p>
    <w:p w:rsidR="00F15330" w:rsidRPr="00772567" w:rsidRDefault="00F15330" w:rsidP="000004BE">
      <w:pPr>
        <w:tabs>
          <w:tab w:val="left" w:pos="360"/>
          <w:tab w:val="left" w:pos="4500"/>
        </w:tabs>
        <w:spacing w:before="120" w:line="260" w:lineRule="atLeast"/>
        <w:rPr>
          <w:rFonts w:cs="Arial"/>
        </w:rPr>
      </w:pPr>
    </w:p>
    <w:sectPr w:rsidR="00F15330" w:rsidRPr="007725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719" w:left="1418" w:header="540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53" w:rsidRDefault="003B1F53">
      <w:r>
        <w:separator/>
      </w:r>
    </w:p>
  </w:endnote>
  <w:endnote w:type="continuationSeparator" w:id="0">
    <w:p w:rsidR="003B1F53" w:rsidRDefault="003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FD" w:rsidRDefault="00E77E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77EFD" w:rsidRDefault="00E77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FD" w:rsidRDefault="00E77EFD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5D7D5F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</w:p>
  <w:p w:rsidR="00E77EFD" w:rsidRPr="00AE1AB3" w:rsidRDefault="00E77EFD">
    <w:pPr>
      <w:pStyle w:val="Fuzeile"/>
      <w:ind w:right="360"/>
      <w:rPr>
        <w:rFonts w:ascii="Arial Narrow" w:hAnsi="Arial Narrow"/>
        <w:sz w:val="20"/>
        <w:szCs w:val="20"/>
      </w:rPr>
    </w:pPr>
    <w:r w:rsidRPr="00AE1AB3">
      <w:rPr>
        <w:rFonts w:ascii="Arial Narrow" w:hAnsi="Arial Narrow"/>
        <w:sz w:val="20"/>
        <w:szCs w:val="20"/>
      </w:rPr>
      <w:t xml:space="preserve">Stand vom </w:t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DATE \@ "dd.MM.yyyy" </w:instrText>
    </w:r>
    <w:r>
      <w:rPr>
        <w:rFonts w:ascii="Arial Narrow" w:hAnsi="Arial Narrow"/>
        <w:sz w:val="20"/>
        <w:szCs w:val="20"/>
      </w:rPr>
      <w:fldChar w:fldCharType="separate"/>
    </w:r>
    <w:ins w:id="2" w:author="Blaser Silvio Agroscope" w:date="2016-10-25T17:27:00Z">
      <w:r w:rsidR="005D7D5F">
        <w:rPr>
          <w:rFonts w:ascii="Arial Narrow" w:hAnsi="Arial Narrow"/>
          <w:noProof/>
          <w:sz w:val="20"/>
          <w:szCs w:val="20"/>
        </w:rPr>
        <w:t>25.10.2016</w:t>
      </w:r>
    </w:ins>
    <w:del w:id="3" w:author="Blaser Silvio Agroscope" w:date="2016-10-25T17:27:00Z">
      <w:r w:rsidR="0021660E" w:rsidDel="005D7D5F">
        <w:rPr>
          <w:rFonts w:ascii="Arial Narrow" w:hAnsi="Arial Narrow"/>
          <w:noProof/>
          <w:sz w:val="20"/>
          <w:szCs w:val="20"/>
        </w:rPr>
        <w:delText>21.03.2016</w:delText>
      </w:r>
    </w:del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FD" w:rsidRDefault="00E77EFD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5D7D5F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E77EFD" w:rsidRDefault="00E77EFD">
    <w:pPr>
      <w:pStyle w:val="Fuzeile"/>
      <w:rPr>
        <w:rFonts w:ascii="Franklin Gothic Book" w:hAnsi="Franklin Gothic Book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53" w:rsidRDefault="003B1F53">
      <w:r>
        <w:separator/>
      </w:r>
    </w:p>
  </w:footnote>
  <w:footnote w:type="continuationSeparator" w:id="0">
    <w:p w:rsidR="003B1F53" w:rsidRDefault="003B1F53">
      <w:r>
        <w:continuationSeparator/>
      </w:r>
    </w:p>
  </w:footnote>
  <w:footnote w:id="1">
    <w:p w:rsidR="00E77EFD" w:rsidRPr="00E80298" w:rsidRDefault="00E77EFD" w:rsidP="00E80298">
      <w:pPr>
        <w:pStyle w:val="Funotentext"/>
        <w:spacing w:after="0"/>
        <w:rPr>
          <w:rFonts w:ascii="Arial Narrow" w:hAnsi="Arial Narrow"/>
        </w:rPr>
      </w:pPr>
      <w:r w:rsidRPr="00E80298">
        <w:rPr>
          <w:rStyle w:val="Funotenzeichen"/>
          <w:rFonts w:ascii="Arial Narrow" w:hAnsi="Arial Narrow"/>
        </w:rPr>
        <w:footnoteRef/>
      </w:r>
      <w:r w:rsidR="00963C08">
        <w:rPr>
          <w:rFonts w:ascii="Arial Narrow" w:hAnsi="Arial Narrow"/>
        </w:rPr>
        <w:t xml:space="preserve"> D</w:t>
      </w:r>
      <w:r w:rsidRPr="00E80298">
        <w:rPr>
          <w:rFonts w:ascii="Arial Narrow" w:hAnsi="Arial Narrow"/>
        </w:rPr>
        <w:t>ie Bezeichnung</w:t>
      </w:r>
      <w:r>
        <w:rPr>
          <w:rFonts w:ascii="Arial Narrow" w:hAnsi="Arial Narrow"/>
        </w:rPr>
        <w:t xml:space="preserve"> </w:t>
      </w:r>
      <w:r w:rsidR="00963C08">
        <w:rPr>
          <w:rFonts w:ascii="Arial Narrow" w:hAnsi="Arial Narrow"/>
        </w:rPr>
        <w:t>«</w:t>
      </w:r>
      <w:r w:rsidRPr="00E80298">
        <w:rPr>
          <w:rFonts w:ascii="Arial Narrow" w:hAnsi="Arial Narrow"/>
        </w:rPr>
        <w:t>Betriebsleitung</w:t>
      </w:r>
      <w:r w:rsidR="00963C08">
        <w:rPr>
          <w:rFonts w:ascii="Arial Narrow" w:hAnsi="Arial Narrow"/>
        </w:rPr>
        <w:t>»</w:t>
      </w:r>
      <w:r w:rsidRPr="00E80298">
        <w:rPr>
          <w:rFonts w:ascii="Arial Narrow" w:hAnsi="Arial Narrow"/>
        </w:rPr>
        <w:t xml:space="preserve"> </w:t>
      </w:r>
      <w:r w:rsidR="00963C08">
        <w:rPr>
          <w:rFonts w:ascii="Arial Narrow" w:hAnsi="Arial Narrow"/>
        </w:rPr>
        <w:t xml:space="preserve">umfasst </w:t>
      </w:r>
      <w:r>
        <w:rPr>
          <w:rFonts w:ascii="Arial Narrow" w:hAnsi="Arial Narrow"/>
        </w:rPr>
        <w:t xml:space="preserve">Betriebsleiterinnen und </w:t>
      </w:r>
      <w:r w:rsidR="00963C08">
        <w:rPr>
          <w:rFonts w:ascii="Arial Narrow" w:hAnsi="Arial Narrow"/>
        </w:rPr>
        <w:t>Betriebs</w:t>
      </w:r>
      <w:r>
        <w:rPr>
          <w:rFonts w:ascii="Arial Narrow" w:hAnsi="Arial Narrow"/>
        </w:rPr>
        <w:t xml:space="preserve">leiter </w:t>
      </w:r>
      <w:r w:rsidRPr="00E80298">
        <w:rPr>
          <w:rFonts w:ascii="Arial Narrow" w:hAnsi="Arial Narrow"/>
        </w:rPr>
        <w:t>gle</w:t>
      </w:r>
      <w:r w:rsidRPr="00E80298">
        <w:rPr>
          <w:rFonts w:ascii="Arial Narrow" w:hAnsi="Arial Narrow"/>
        </w:rPr>
        <w:t>i</w:t>
      </w:r>
      <w:r w:rsidRPr="00E80298">
        <w:rPr>
          <w:rFonts w:ascii="Arial Narrow" w:hAnsi="Arial Narrow"/>
        </w:rPr>
        <w:t>chermassen</w:t>
      </w:r>
      <w:r w:rsidR="00963C08">
        <w:rPr>
          <w:rFonts w:ascii="Arial Narrow" w:hAnsi="Arial Narrow"/>
        </w:rPr>
        <w:t>.</w:t>
      </w:r>
    </w:p>
  </w:footnote>
  <w:footnote w:id="2">
    <w:p w:rsidR="00DD556C" w:rsidRPr="00DD556C" w:rsidRDefault="00DD556C" w:rsidP="00DD556C">
      <w:pPr>
        <w:pStyle w:val="Funotentext"/>
        <w:spacing w:after="0"/>
      </w:pPr>
      <w:r w:rsidRPr="00DD556C">
        <w:rPr>
          <w:rStyle w:val="Funotenzeichen"/>
          <w:rFonts w:ascii="Arial Narrow" w:hAnsi="Arial Narrow"/>
        </w:rPr>
        <w:footnoteRef/>
      </w:r>
      <w:r>
        <w:t xml:space="preserve"> </w:t>
      </w:r>
      <w:r w:rsidR="00963C08" w:rsidRPr="00963C08">
        <w:rPr>
          <w:rFonts w:ascii="Arial Narrow" w:hAnsi="Arial Narrow"/>
        </w:rPr>
        <w:t>Institut für Nachhaltigkeitswissenschaften INH</w:t>
      </w:r>
      <w:r w:rsidR="00963C08">
        <w:rPr>
          <w:rFonts w:ascii="Arial Narrow" w:hAnsi="Arial Narrow"/>
        </w:rPr>
        <w:t xml:space="preserve"> der Eidgenössischen Forschungsanstalt Agroscope.</w:t>
      </w:r>
    </w:p>
  </w:footnote>
  <w:footnote w:id="3">
    <w:p w:rsidR="00E77EFD" w:rsidRPr="003E0133" w:rsidRDefault="00E77EFD" w:rsidP="001A684C">
      <w:pPr>
        <w:pStyle w:val="Funotentext"/>
        <w:spacing w:after="0"/>
        <w:rPr>
          <w:rFonts w:ascii="Arial Narrow" w:hAnsi="Arial Narrow"/>
        </w:rPr>
      </w:pPr>
      <w:r w:rsidRPr="003E0133">
        <w:rPr>
          <w:rStyle w:val="Funotenzeichen"/>
          <w:rFonts w:ascii="Arial Narrow" w:hAnsi="Arial Narrow"/>
        </w:rPr>
        <w:footnoteRef/>
      </w:r>
      <w:r w:rsidRPr="003E0133">
        <w:rPr>
          <w:rFonts w:ascii="Arial Narrow" w:hAnsi="Arial Narrow"/>
        </w:rPr>
        <w:t xml:space="preserve"> Schweizerische Vereinigung für die Entwicklung der Landwirtschaft und des ländlichen Raumes</w:t>
      </w:r>
    </w:p>
  </w:footnote>
  <w:footnote w:id="4">
    <w:p w:rsidR="00FF658A" w:rsidRPr="00FF658A" w:rsidRDefault="00FF658A" w:rsidP="00FF658A">
      <w:pPr>
        <w:pStyle w:val="Funotentext"/>
        <w:spacing w:after="0"/>
        <w:rPr>
          <w:rFonts w:ascii="Arial Narrow" w:hAnsi="Arial Narrow"/>
        </w:rPr>
      </w:pPr>
      <w:r>
        <w:rPr>
          <w:rStyle w:val="Funotenzeichen"/>
        </w:rPr>
        <w:footnoteRef/>
      </w:r>
      <w:r>
        <w:t xml:space="preserve"> </w:t>
      </w:r>
      <w:r w:rsidRPr="00FF658A">
        <w:rPr>
          <w:rFonts w:ascii="Arial Narrow" w:hAnsi="Arial Narrow"/>
        </w:rPr>
        <w:t>In Zusammenarbeit mit Agridea</w:t>
      </w:r>
    </w:p>
  </w:footnote>
  <w:footnote w:id="5">
    <w:p w:rsidR="001A684C" w:rsidRDefault="001A684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A684C">
        <w:rPr>
          <w:rFonts w:ascii="Arial Narrow" w:hAnsi="Arial Narrow"/>
        </w:rPr>
        <w:t xml:space="preserve">Das vereinfacht und reduziert </w:t>
      </w:r>
      <w:r w:rsidR="00B73DBF">
        <w:rPr>
          <w:rFonts w:ascii="Arial Narrow" w:hAnsi="Arial Narrow"/>
        </w:rPr>
        <w:t>die</w:t>
      </w:r>
      <w:r w:rsidRPr="001A684C">
        <w:rPr>
          <w:rFonts w:ascii="Arial Narrow" w:hAnsi="Arial Narrow"/>
        </w:rPr>
        <w:t xml:space="preserve"> Arbeits</w:t>
      </w:r>
      <w:r>
        <w:rPr>
          <w:rFonts w:ascii="Arial Narrow" w:hAnsi="Arial Narrow"/>
        </w:rPr>
        <w:t>belastung</w:t>
      </w:r>
      <w:r w:rsidRPr="001A684C">
        <w:rPr>
          <w:rFonts w:ascii="Arial Narrow" w:hAnsi="Arial Narrow"/>
        </w:rPr>
        <w:t xml:space="preserve"> für die Treuhandstelle und die Betriebsleitung.</w:t>
      </w:r>
    </w:p>
  </w:footnote>
  <w:footnote w:id="6">
    <w:p w:rsidR="003449F0" w:rsidRDefault="003449F0">
      <w:pPr>
        <w:pStyle w:val="Funotentext"/>
      </w:pPr>
      <w:r>
        <w:rPr>
          <w:rStyle w:val="Funotenzeichen"/>
        </w:rPr>
        <w:footnoteRef/>
      </w:r>
      <w:r>
        <w:t xml:space="preserve"> Die Treuhandstellen können die Entschädigungsmodalitäten zwischen der Treuhandstelle und der Betriebsleitung frei bestimmen.</w:t>
      </w:r>
    </w:p>
  </w:footnote>
  <w:footnote w:id="7">
    <w:p w:rsidR="00F15330" w:rsidRPr="00CC39F7" w:rsidRDefault="00F15330">
      <w:pPr>
        <w:pStyle w:val="Funotentext"/>
      </w:pPr>
      <w:r>
        <w:rPr>
          <w:rStyle w:val="Funotenzeichen"/>
        </w:rPr>
        <w:footnoteRef/>
      </w:r>
      <w:r w:rsidRPr="00CC39F7">
        <w:t xml:space="preserve"> </w:t>
      </w:r>
      <w:r w:rsidR="00CC39F7" w:rsidRPr="00BA4120">
        <w:rPr>
          <w:rFonts w:ascii="Arial Narrow" w:hAnsi="Arial Narrow"/>
        </w:rPr>
        <w:t>Es wird empfohlen, eine Klausel f</w:t>
      </w:r>
      <w:r w:rsidR="00CC39F7">
        <w:rPr>
          <w:rFonts w:ascii="Arial Narrow" w:hAnsi="Arial Narrow"/>
        </w:rPr>
        <w:t>ür die Beilegung von Streitigkeiten (Vertragsverletzung) sowie den Gerichtsstand festz</w:t>
      </w:r>
      <w:r w:rsidR="00CC39F7">
        <w:rPr>
          <w:rFonts w:ascii="Arial Narrow" w:hAnsi="Arial Narrow"/>
        </w:rPr>
        <w:t>u</w:t>
      </w:r>
      <w:r w:rsidR="00CC39F7">
        <w:rPr>
          <w:rFonts w:ascii="Arial Narrow" w:hAnsi="Arial Narrow"/>
        </w:rPr>
        <w:t>legen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FD" w:rsidRPr="00772567" w:rsidRDefault="00963C08" w:rsidP="00AE1AB3">
    <w:pPr>
      <w:spacing w:after="0"/>
      <w:rPr>
        <w:rFonts w:cs="Arial"/>
        <w:b/>
        <w:bCs/>
        <w:sz w:val="18"/>
        <w:szCs w:val="20"/>
      </w:rPr>
    </w:pPr>
    <w:r>
      <w:rPr>
        <w:rFonts w:cs="Arial"/>
        <w:b/>
        <w:bCs/>
        <w:sz w:val="18"/>
        <w:szCs w:val="20"/>
      </w:rPr>
      <w:t>Monitoring</w:t>
    </w:r>
    <w:r w:rsidR="00E77EFD" w:rsidRPr="00772567">
      <w:rPr>
        <w:rFonts w:cs="Arial"/>
        <w:b/>
        <w:bCs/>
        <w:sz w:val="18"/>
        <w:szCs w:val="20"/>
      </w:rPr>
      <w:t xml:space="preserve">projekt </w:t>
    </w:r>
    <w:r>
      <w:rPr>
        <w:rFonts w:cs="Arial"/>
        <w:b/>
        <w:bCs/>
        <w:sz w:val="18"/>
        <w:szCs w:val="20"/>
      </w:rPr>
      <w:t>«</w:t>
    </w:r>
    <w:r w:rsidR="00E77EFD" w:rsidRPr="00772567">
      <w:rPr>
        <w:rFonts w:cs="Arial"/>
        <w:b/>
        <w:bCs/>
        <w:sz w:val="18"/>
        <w:szCs w:val="20"/>
      </w:rPr>
      <w:t xml:space="preserve">Zentrale Auswertung </w:t>
    </w:r>
    <w:r>
      <w:rPr>
        <w:rFonts w:cs="Arial"/>
        <w:b/>
        <w:bCs/>
        <w:sz w:val="18"/>
        <w:szCs w:val="20"/>
      </w:rPr>
      <w:t>der</w:t>
    </w:r>
    <w:r w:rsidR="00E77EFD" w:rsidRPr="00772567">
      <w:rPr>
        <w:rFonts w:cs="Arial"/>
        <w:b/>
        <w:bCs/>
        <w:sz w:val="18"/>
        <w:szCs w:val="20"/>
      </w:rPr>
      <w:t xml:space="preserve"> Agrar</w:t>
    </w:r>
    <w:r>
      <w:rPr>
        <w:rFonts w:cs="Arial"/>
        <w:b/>
        <w:bCs/>
        <w:sz w:val="18"/>
        <w:szCs w:val="20"/>
      </w:rPr>
      <w:t>u</w:t>
    </w:r>
    <w:r w:rsidR="00E77EFD" w:rsidRPr="00772567">
      <w:rPr>
        <w:rFonts w:cs="Arial"/>
        <w:b/>
        <w:bCs/>
        <w:sz w:val="18"/>
        <w:szCs w:val="20"/>
      </w:rPr>
      <w:t>mweltindikatoren ZA-AUI</w:t>
    </w:r>
    <w:r>
      <w:rPr>
        <w:rFonts w:cs="Arial"/>
        <w:b/>
        <w:bCs/>
        <w:sz w:val="18"/>
        <w:szCs w:val="20"/>
      </w:rPr>
      <w:t>»</w:t>
    </w:r>
    <w:r w:rsidR="00E77EFD" w:rsidRPr="00772567">
      <w:rPr>
        <w:rFonts w:cs="Arial"/>
        <w:b/>
        <w:bCs/>
        <w:sz w:val="18"/>
        <w:szCs w:val="20"/>
      </w:rPr>
      <w:t xml:space="preserve"> </w:t>
    </w:r>
  </w:p>
  <w:p w:rsidR="00E77EFD" w:rsidRPr="00772567" w:rsidRDefault="00E77EFD" w:rsidP="00AE1AB3">
    <w:pPr>
      <w:pBdr>
        <w:bottom w:val="single" w:sz="4" w:space="1" w:color="auto"/>
      </w:pBdr>
      <w:spacing w:after="0"/>
      <w:rPr>
        <w:rFonts w:cs="Arial"/>
        <w:b/>
        <w:bCs/>
        <w:sz w:val="18"/>
        <w:szCs w:val="20"/>
      </w:rPr>
    </w:pPr>
    <w:r w:rsidRPr="00772567">
      <w:rPr>
        <w:rFonts w:cs="Arial"/>
        <w:b/>
        <w:bCs/>
        <w:sz w:val="18"/>
        <w:szCs w:val="20"/>
      </w:rPr>
      <w:t>Zusammenarbeitsvereinb</w:t>
    </w:r>
    <w:r w:rsidRPr="00772567">
      <w:rPr>
        <w:rFonts w:cs="Arial"/>
        <w:b/>
        <w:bCs/>
        <w:sz w:val="18"/>
        <w:szCs w:val="20"/>
      </w:rPr>
      <w:t>a</w:t>
    </w:r>
    <w:r w:rsidRPr="00772567">
      <w:rPr>
        <w:rFonts w:cs="Arial"/>
        <w:b/>
        <w:bCs/>
        <w:sz w:val="18"/>
        <w:szCs w:val="20"/>
      </w:rPr>
      <w:t xml:space="preserve">rung </w:t>
    </w:r>
    <w:r w:rsidR="00963C08">
      <w:rPr>
        <w:rFonts w:cs="Arial"/>
        <w:b/>
        <w:bCs/>
        <w:sz w:val="18"/>
        <w:szCs w:val="20"/>
      </w:rPr>
      <w:t>Treuhandstelle–</w:t>
    </w:r>
    <w:r w:rsidR="00772567">
      <w:rPr>
        <w:rFonts w:cs="Arial"/>
        <w:b/>
        <w:bCs/>
        <w:sz w:val="18"/>
        <w:szCs w:val="20"/>
      </w:rPr>
      <w:t>Betriebsleit</w:t>
    </w:r>
    <w:r w:rsidR="00963C08">
      <w:rPr>
        <w:rFonts w:cs="Arial"/>
        <w:b/>
        <w:bCs/>
        <w:sz w:val="18"/>
        <w:szCs w:val="20"/>
      </w:rPr>
      <w:t>ung</w:t>
    </w:r>
  </w:p>
  <w:p w:rsidR="00E77EFD" w:rsidRDefault="00E77E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FD" w:rsidRDefault="00E77EFD"/>
  <w:p w:rsidR="00E77EFD" w:rsidRPr="00772567" w:rsidRDefault="00772567">
    <w:pPr>
      <w:pStyle w:val="Kopfzeile"/>
    </w:pPr>
    <w:r w:rsidRPr="00772567">
      <w:rPr>
        <w:highlight w:val="yellow"/>
      </w:rPr>
      <w:t>Adresse und Logo der THS!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AFF920"/>
    <w:multiLevelType w:val="hybridMultilevel"/>
    <w:tmpl w:val="906422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CB2D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F082C"/>
    <w:multiLevelType w:val="hybridMultilevel"/>
    <w:tmpl w:val="00647A5A"/>
    <w:lvl w:ilvl="0" w:tplc="540A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201F"/>
    <w:multiLevelType w:val="hybridMultilevel"/>
    <w:tmpl w:val="7958B830"/>
    <w:lvl w:ilvl="0" w:tplc="CC0EF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BD1"/>
    <w:multiLevelType w:val="hybridMultilevel"/>
    <w:tmpl w:val="5D506366"/>
    <w:lvl w:ilvl="0" w:tplc="D19CF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F43"/>
    <w:multiLevelType w:val="multilevel"/>
    <w:tmpl w:val="68120E9A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5F00A6"/>
    <w:multiLevelType w:val="hybridMultilevel"/>
    <w:tmpl w:val="F89C347E"/>
    <w:lvl w:ilvl="0" w:tplc="524E12D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2"/>
  </w:num>
  <w:num w:numId="20">
    <w:abstractNumId w:val="5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ser Silvio Agroscope">
    <w15:presenceInfo w15:providerId="None" w15:userId="Blaser Silvio Agrosco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5"/>
    <w:rsid w:val="000004BE"/>
    <w:rsid w:val="00002972"/>
    <w:rsid w:val="00057ADF"/>
    <w:rsid w:val="000714D0"/>
    <w:rsid w:val="000C529B"/>
    <w:rsid w:val="000D044B"/>
    <w:rsid w:val="00142BB4"/>
    <w:rsid w:val="001A684C"/>
    <w:rsid w:val="001C3FC4"/>
    <w:rsid w:val="001F1DDC"/>
    <w:rsid w:val="001F5909"/>
    <w:rsid w:val="002037C9"/>
    <w:rsid w:val="002121A9"/>
    <w:rsid w:val="0021660E"/>
    <w:rsid w:val="002445E8"/>
    <w:rsid w:val="002A4434"/>
    <w:rsid w:val="00334138"/>
    <w:rsid w:val="00336103"/>
    <w:rsid w:val="003449F0"/>
    <w:rsid w:val="00355BCA"/>
    <w:rsid w:val="003646E5"/>
    <w:rsid w:val="003950C8"/>
    <w:rsid w:val="003B1F53"/>
    <w:rsid w:val="003E0133"/>
    <w:rsid w:val="0047224F"/>
    <w:rsid w:val="004B1959"/>
    <w:rsid w:val="004C1011"/>
    <w:rsid w:val="004D0BCB"/>
    <w:rsid w:val="00566144"/>
    <w:rsid w:val="005C335F"/>
    <w:rsid w:val="005D7D5F"/>
    <w:rsid w:val="005F4A44"/>
    <w:rsid w:val="00640C34"/>
    <w:rsid w:val="00676A2D"/>
    <w:rsid w:val="00684B1B"/>
    <w:rsid w:val="006919A4"/>
    <w:rsid w:val="00696669"/>
    <w:rsid w:val="006A4F3E"/>
    <w:rsid w:val="006B16C0"/>
    <w:rsid w:val="006B5F77"/>
    <w:rsid w:val="006B6B02"/>
    <w:rsid w:val="006F791C"/>
    <w:rsid w:val="00734332"/>
    <w:rsid w:val="0074508A"/>
    <w:rsid w:val="00772567"/>
    <w:rsid w:val="007A4463"/>
    <w:rsid w:val="007D4174"/>
    <w:rsid w:val="007E109C"/>
    <w:rsid w:val="00803D00"/>
    <w:rsid w:val="0086062D"/>
    <w:rsid w:val="008C6E6F"/>
    <w:rsid w:val="00933425"/>
    <w:rsid w:val="00944A0D"/>
    <w:rsid w:val="00963C08"/>
    <w:rsid w:val="009B2D20"/>
    <w:rsid w:val="009B7901"/>
    <w:rsid w:val="00A913E8"/>
    <w:rsid w:val="00AC5BEB"/>
    <w:rsid w:val="00AD672C"/>
    <w:rsid w:val="00AE1AB3"/>
    <w:rsid w:val="00AF1B00"/>
    <w:rsid w:val="00B251EB"/>
    <w:rsid w:val="00B73DBF"/>
    <w:rsid w:val="00BA4120"/>
    <w:rsid w:val="00BB7BA5"/>
    <w:rsid w:val="00BE20DE"/>
    <w:rsid w:val="00BE3259"/>
    <w:rsid w:val="00C2788A"/>
    <w:rsid w:val="00C45DE6"/>
    <w:rsid w:val="00C53C07"/>
    <w:rsid w:val="00C543DE"/>
    <w:rsid w:val="00C5620E"/>
    <w:rsid w:val="00C970C8"/>
    <w:rsid w:val="00CC219C"/>
    <w:rsid w:val="00CC39F7"/>
    <w:rsid w:val="00D022C8"/>
    <w:rsid w:val="00D065C2"/>
    <w:rsid w:val="00D34063"/>
    <w:rsid w:val="00D55D66"/>
    <w:rsid w:val="00D57E74"/>
    <w:rsid w:val="00D83368"/>
    <w:rsid w:val="00D87BD5"/>
    <w:rsid w:val="00DA7995"/>
    <w:rsid w:val="00DD556C"/>
    <w:rsid w:val="00DF52A0"/>
    <w:rsid w:val="00E57E55"/>
    <w:rsid w:val="00E76988"/>
    <w:rsid w:val="00E77EFD"/>
    <w:rsid w:val="00E80298"/>
    <w:rsid w:val="00F15330"/>
    <w:rsid w:val="00F313EF"/>
    <w:rsid w:val="00F64DC0"/>
    <w:rsid w:val="00F979E4"/>
    <w:rsid w:val="00FB4B05"/>
    <w:rsid w:val="00FD40E1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FB80058-7EA8-4FEC-A596-D0986A0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4"/>
      </w:numPr>
      <w:outlineLvl w:val="1"/>
    </w:pPr>
    <w:rPr>
      <w:i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454"/>
    </w:pPr>
  </w:style>
  <w:style w:type="character" w:styleId="Besuchter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Aufzhlungszeichen">
    <w:name w:val="List Bullet"/>
    <w:basedOn w:val="Standard"/>
    <w:autoRedefine/>
    <w:rsid w:val="00057ADF"/>
    <w:pPr>
      <w:tabs>
        <w:tab w:val="left" w:pos="142"/>
      </w:tabs>
      <w:spacing w:before="120"/>
      <w:ind w:left="181" w:hanging="181"/>
    </w:p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4B19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E0133"/>
    <w:rPr>
      <w:sz w:val="20"/>
      <w:szCs w:val="20"/>
    </w:rPr>
  </w:style>
  <w:style w:type="character" w:styleId="Funotenzeichen">
    <w:name w:val="footnote reference"/>
    <w:semiHidden/>
    <w:rsid w:val="003E0133"/>
    <w:rPr>
      <w:vertAlign w:val="superscript"/>
    </w:rPr>
  </w:style>
  <w:style w:type="paragraph" w:styleId="Endnotentext">
    <w:name w:val="endnote text"/>
    <w:basedOn w:val="Standard"/>
    <w:link w:val="EndnotentextZchn"/>
    <w:rsid w:val="00F15330"/>
    <w:rPr>
      <w:sz w:val="20"/>
      <w:szCs w:val="20"/>
    </w:rPr>
  </w:style>
  <w:style w:type="character" w:customStyle="1" w:styleId="EndnotentextZchn">
    <w:name w:val="Endnotentext Zchn"/>
    <w:link w:val="Endnotentext"/>
    <w:rsid w:val="00F15330"/>
    <w:rPr>
      <w:rFonts w:ascii="Arial" w:hAnsi="Arial"/>
      <w:lang w:val="de-CH" w:eastAsia="de-DE"/>
    </w:rPr>
  </w:style>
  <w:style w:type="character" w:styleId="Endnotenzeichen">
    <w:name w:val="endnote reference"/>
    <w:rsid w:val="00F15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rmonitoring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FAFF-DFE7-48F0-BDB7-ED6C3FB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Zentrale Auswertung von Ökobilanzen auf Landwirtschaftsbetrieben (ZA – ÖB)</vt:lpstr>
      <vt:lpstr>Zentrale Auswertung von Ökobilanzen auf Landwirtschaftsbetrieben (ZA – ÖB)</vt:lpstr>
    </vt:vector>
  </TitlesOfParts>
  <Company>IAG</Company>
  <LinksUpToDate>false</LinksUpToDate>
  <CharactersWithSpaces>7330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http://www.agrarmonitoring.ch/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Auswertung von Ökobilanzen auf Landwirtschaftsbetrieben (ZA – ÖB)</dc:title>
  <dc:subject/>
  <dc:creator>Müller Georges</dc:creator>
  <cp:keywords/>
  <cp:lastModifiedBy>Blaser Silvio Agroscope</cp:lastModifiedBy>
  <cp:revision>2</cp:revision>
  <cp:lastPrinted>2016-01-25T15:16:00Z</cp:lastPrinted>
  <dcterms:created xsi:type="dcterms:W3CDTF">2016-10-25T15:28:00Z</dcterms:created>
  <dcterms:modified xsi:type="dcterms:W3CDTF">2016-10-25T15:28:00Z</dcterms:modified>
</cp:coreProperties>
</file>